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092C3" w14:textId="595874EC" w:rsidR="00BB1A34" w:rsidRPr="00166D67" w:rsidRDefault="00003186" w:rsidP="00180761">
      <w:pPr>
        <w:jc w:val="both"/>
        <w:rPr>
          <w:noProof/>
          <w:color w:val="FF0000"/>
          <w:sz w:val="24"/>
          <w:szCs w:val="24"/>
          <w:lang w:val="el-GR"/>
        </w:rPr>
      </w:pPr>
      <w:bookmarkStart w:id="0" w:name="_GoBack"/>
      <w:bookmarkEnd w:id="0"/>
      <w:r>
        <w:rPr>
          <w:noProof/>
        </w:rPr>
        <w:drawing>
          <wp:inline distT="0" distB="0" distL="0" distR="0" wp14:anchorId="318A6E9B" wp14:editId="26C2073A">
            <wp:extent cx="1648760" cy="1512168"/>
            <wp:effectExtent l="0" t="0" r="8890" b="0"/>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5"/>
                    <pic:cNvPicPr>
                      <a:picLocks noChangeAspect="1"/>
                    </pic:cNvPicPr>
                  </pic:nvPicPr>
                  <pic:blipFill>
                    <a:blip r:embed="rId8" cstate="print">
                      <a:clrChange>
                        <a:clrFrom>
                          <a:srgbClr val="FFFEF6"/>
                        </a:clrFrom>
                        <a:clrTo>
                          <a:srgbClr val="FFFEF6">
                            <a:alpha val="0"/>
                          </a:srgbClr>
                        </a:clrTo>
                      </a:clrChange>
                      <a:extLst>
                        <a:ext uri="{BEBA8EAE-BF5A-486C-A8C5-ECC9F3942E4B}">
                          <a14:imgProps xmlns:a14="http://schemas.microsoft.com/office/drawing/2010/main">
                            <a14:imgLayer r:embed="rId9">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648760" cy="1512168"/>
                    </a:xfrm>
                    <a:prstGeom prst="rect">
                      <a:avLst/>
                    </a:prstGeom>
                  </pic:spPr>
                </pic:pic>
              </a:graphicData>
            </a:graphic>
          </wp:inline>
        </w:drawing>
      </w:r>
    </w:p>
    <w:p w14:paraId="5FFB1602" w14:textId="77777777" w:rsidR="00BB1A34" w:rsidRPr="006736D8" w:rsidRDefault="00BB1A34" w:rsidP="00180761">
      <w:pPr>
        <w:jc w:val="both"/>
        <w:rPr>
          <w:noProof/>
          <w:sz w:val="24"/>
          <w:szCs w:val="24"/>
          <w:lang w:val="el-GR"/>
        </w:rPr>
      </w:pPr>
    </w:p>
    <w:p w14:paraId="0B81B73A" w14:textId="71E27D6D" w:rsidR="00364FBB" w:rsidRPr="006736D8" w:rsidRDefault="00D15768" w:rsidP="00180761">
      <w:pPr>
        <w:jc w:val="both"/>
        <w:rPr>
          <w:sz w:val="24"/>
          <w:szCs w:val="24"/>
          <w:lang w:val="el-GR"/>
        </w:rPr>
      </w:pPr>
      <w:r>
        <w:rPr>
          <w:noProof/>
          <w:sz w:val="24"/>
          <w:szCs w:val="24"/>
        </w:rPr>
        <mc:AlternateContent>
          <mc:Choice Requires="wps">
            <w:drawing>
              <wp:anchor distT="0" distB="0" distL="114300" distR="114300" simplePos="0" relativeHeight="251657728" behindDoc="0" locked="0" layoutInCell="1" allowOverlap="1" wp14:anchorId="31EEFCE3" wp14:editId="1B8CE3A0">
                <wp:simplePos x="0" y="0"/>
                <wp:positionH relativeFrom="column">
                  <wp:posOffset>4643120</wp:posOffset>
                </wp:positionH>
                <wp:positionV relativeFrom="paragraph">
                  <wp:posOffset>-180340</wp:posOffset>
                </wp:positionV>
                <wp:extent cx="1257300" cy="685800"/>
                <wp:effectExtent l="0" t="0" r="38100" b="2540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090512A0" w14:textId="77777777" w:rsidR="00523991" w:rsidRPr="00477754" w:rsidRDefault="00523991" w:rsidP="00364FBB">
                            <w:pPr>
                              <w:rPr>
                                <w:rFonts w:ascii="Arial" w:hAnsi="Arial" w:cs="Arial"/>
                                <w:sz w:val="20"/>
                              </w:rPr>
                            </w:pPr>
                            <w:r>
                              <w:rPr>
                                <w:rFonts w:ascii="Arial" w:hAnsi="Arial" w:cs="Arial"/>
                                <w:sz w:val="20"/>
                                <w:lang w:val="el-GR"/>
                              </w:rPr>
                              <w:t>Αριθμ. Πρωτοκόλλου</w:t>
                            </w:r>
                            <w:r w:rsidRPr="00477754">
                              <w:rPr>
                                <w:rFonts w:ascii="Arial" w:hAnsi="Arial" w:cs="Arial"/>
                                <w:sz w:val="20"/>
                              </w:rPr>
                              <w:t>:</w:t>
                            </w:r>
                          </w:p>
                          <w:p w14:paraId="22A82F36" w14:textId="77777777" w:rsidR="00523991" w:rsidRDefault="00523991" w:rsidP="00364FB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EFCE3" id="_x0000_t202" coordsize="21600,21600" o:spt="202" path="m,l,21600r21600,l21600,xe">
                <v:stroke joinstyle="miter"/>
                <v:path gradientshapeok="t" o:connecttype="rect"/>
              </v:shapetype>
              <v:shape id="Text Box 16" o:spid="_x0000_s1026" type="#_x0000_t202" style="position:absolute;left:0;text-align:left;margin-left:365.6pt;margin-top:-14.2pt;width:9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">
                <v:textbox>
                  <w:txbxContent>
                    <w:p w14:paraId="090512A0" w14:textId="77777777" w:rsidR="00523991" w:rsidRPr="00477754" w:rsidRDefault="00523991" w:rsidP="00364FBB">
                      <w:pPr>
                        <w:rPr>
                          <w:rFonts w:ascii="Arial" w:hAnsi="Arial" w:cs="Arial"/>
                          <w:sz w:val="20"/>
                        </w:rPr>
                      </w:pPr>
                      <w:r>
                        <w:rPr>
                          <w:rFonts w:ascii="Arial" w:hAnsi="Arial" w:cs="Arial"/>
                          <w:sz w:val="20"/>
                          <w:lang w:val="el-GR"/>
                        </w:rPr>
                        <w:t>Αριθμ. Πρωτοκόλλου</w:t>
                      </w:r>
                      <w:r w:rsidRPr="00477754">
                        <w:rPr>
                          <w:rFonts w:ascii="Arial" w:hAnsi="Arial" w:cs="Arial"/>
                          <w:sz w:val="20"/>
                        </w:rPr>
                        <w:t>:</w:t>
                      </w:r>
                    </w:p>
                    <w:p w14:paraId="22A82F36" w14:textId="77777777" w:rsidR="00523991" w:rsidRDefault="00523991" w:rsidP="00364FBB">
                      <w:pPr>
                        <w:rPr>
                          <w:rFonts w:ascii="Arial" w:hAnsi="Arial" w:cs="Arial"/>
                        </w:rPr>
                      </w:pPr>
                    </w:p>
                  </w:txbxContent>
                </v:textbox>
              </v:shape>
            </w:pict>
          </mc:Fallback>
        </mc:AlternateContent>
      </w:r>
      <w:r w:rsidR="00E80A40" w:rsidRPr="006736D8">
        <w:rPr>
          <w:sz w:val="24"/>
          <w:szCs w:val="24"/>
          <w:lang w:val="el-GR"/>
        </w:rPr>
        <w:t>ΕΠΙΤΡΟΠΗ</w:t>
      </w:r>
      <w:r w:rsidR="004E53A6" w:rsidRPr="006736D8">
        <w:rPr>
          <w:sz w:val="24"/>
          <w:szCs w:val="24"/>
          <w:lang w:val="el-GR"/>
        </w:rPr>
        <w:t xml:space="preserve"> </w:t>
      </w:r>
      <w:r w:rsidR="00003186">
        <w:rPr>
          <w:sz w:val="24"/>
          <w:szCs w:val="24"/>
          <w:lang w:val="el-GR"/>
        </w:rPr>
        <w:t>ΗΘΙΚΗΣ ΚΑΙ ΔΕΟΝΤΟΛΟΓΙΑΣ ΤΗΣ</w:t>
      </w:r>
      <w:r w:rsidR="004E53A6" w:rsidRPr="006736D8">
        <w:rPr>
          <w:sz w:val="24"/>
          <w:szCs w:val="24"/>
          <w:lang w:val="el-GR"/>
        </w:rPr>
        <w:t xml:space="preserve"> ΕΡΕΥΝΑ</w:t>
      </w:r>
      <w:r w:rsidR="00003186">
        <w:rPr>
          <w:sz w:val="24"/>
          <w:szCs w:val="24"/>
          <w:lang w:val="el-GR"/>
        </w:rPr>
        <w:t>Σ</w:t>
      </w:r>
    </w:p>
    <w:p w14:paraId="0A5ED8F5" w14:textId="77777777" w:rsidR="001D0AC4" w:rsidRPr="006736D8" w:rsidRDefault="001D0AC4" w:rsidP="00180761">
      <w:pPr>
        <w:pBdr>
          <w:top w:val="single" w:sz="6" w:space="1" w:color="auto"/>
        </w:pBdr>
        <w:spacing w:line="360" w:lineRule="exact"/>
        <w:jc w:val="both"/>
        <w:rPr>
          <w:sz w:val="24"/>
          <w:szCs w:val="24"/>
          <w:lang w:val="el-GR"/>
        </w:rPr>
      </w:pPr>
    </w:p>
    <w:p w14:paraId="73B5DAE9" w14:textId="77777777" w:rsidR="001D0AC4" w:rsidRPr="00F035D7" w:rsidRDefault="001D0AC4" w:rsidP="00646067">
      <w:pPr>
        <w:rPr>
          <w:lang w:val="el-GR"/>
        </w:rPr>
      </w:pPr>
    </w:p>
    <w:p w14:paraId="229C076B" w14:textId="77777777" w:rsidR="00121CE4" w:rsidRPr="006736D8" w:rsidRDefault="001D0AC4" w:rsidP="00180761">
      <w:pPr>
        <w:pStyle w:val="10"/>
        <w:jc w:val="both"/>
        <w:rPr>
          <w:sz w:val="24"/>
          <w:szCs w:val="24"/>
          <w:lang w:val="el-GR"/>
        </w:rPr>
      </w:pPr>
      <w:r w:rsidRPr="006736D8">
        <w:rPr>
          <w:sz w:val="24"/>
          <w:szCs w:val="24"/>
          <w:lang w:val="el-GR"/>
        </w:rPr>
        <w:t>ΑΙΤΗΣΗ ΕΓΚΡΙΣΗΣ ΜΕΛΕΤΗΣ</w:t>
      </w:r>
    </w:p>
    <w:p w14:paraId="56D56791" w14:textId="77777777" w:rsidR="00FB75E3" w:rsidRPr="006736D8" w:rsidRDefault="00FB75E3" w:rsidP="00180761">
      <w:pPr>
        <w:jc w:val="both"/>
        <w:rPr>
          <w:sz w:val="24"/>
          <w:szCs w:val="24"/>
          <w:lang w:val="el-GR"/>
        </w:rPr>
      </w:pPr>
    </w:p>
    <w:p w14:paraId="53F2FB65" w14:textId="77777777" w:rsidR="00FB75E3" w:rsidRPr="006736D8" w:rsidRDefault="00FB75E3" w:rsidP="00180761">
      <w:pPr>
        <w:jc w:val="both"/>
        <w:rPr>
          <w:b/>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1"/>
      </w:tblGrid>
      <w:tr w:rsidR="001D0AC4" w:rsidRPr="006736D8" w14:paraId="2C9EDF88" w14:textId="77777777" w:rsidTr="00646067">
        <w:trPr>
          <w:trHeight w:val="417"/>
        </w:trPr>
        <w:tc>
          <w:tcPr>
            <w:tcW w:w="5661" w:type="dxa"/>
            <w:shd w:val="clear" w:color="auto" w:fill="auto"/>
          </w:tcPr>
          <w:p w14:paraId="2BA323BD" w14:textId="77777777" w:rsidR="00C07AA6" w:rsidRPr="006736D8" w:rsidRDefault="00496F47" w:rsidP="00FD334A">
            <w:pPr>
              <w:jc w:val="both"/>
              <w:rPr>
                <w:b/>
                <w:sz w:val="24"/>
                <w:szCs w:val="24"/>
                <w:lang w:val="el-GR"/>
              </w:rPr>
            </w:pPr>
            <w:r w:rsidRPr="006736D8">
              <w:rPr>
                <w:b/>
                <w:sz w:val="24"/>
                <w:szCs w:val="24"/>
                <w:lang w:val="el-GR"/>
              </w:rPr>
              <w:t>ΕΝΟΤΗΤΑ Α – ΓΕΝΙΚΕΣ ΠΛΗΡΟΦΟΡΙΕΣ</w:t>
            </w:r>
          </w:p>
        </w:tc>
      </w:tr>
    </w:tbl>
    <w:p w14:paraId="65F21E06" w14:textId="77777777" w:rsidR="00F97D7E" w:rsidRPr="006736D8" w:rsidRDefault="00F97D7E" w:rsidP="00180761">
      <w:pPr>
        <w:jc w:val="both"/>
        <w:rPr>
          <w:b/>
          <w:sz w:val="24"/>
          <w:szCs w:val="24"/>
        </w:rPr>
      </w:pPr>
    </w:p>
    <w:p w14:paraId="1476C02C" w14:textId="77777777" w:rsidR="00F97D7E" w:rsidRPr="006736D8" w:rsidRDefault="001D0AC4" w:rsidP="00646067">
      <w:pPr>
        <w:jc w:val="both"/>
        <w:rPr>
          <w:b/>
          <w:sz w:val="24"/>
          <w:szCs w:val="24"/>
        </w:rPr>
      </w:pPr>
      <w:r w:rsidRPr="006736D8">
        <w:rPr>
          <w:b/>
          <w:sz w:val="24"/>
          <w:szCs w:val="24"/>
          <w:lang w:val="el-GR"/>
        </w:rPr>
        <w:t xml:space="preserve">A.1 </w:t>
      </w:r>
      <w:r w:rsidR="00496F47" w:rsidRPr="006736D8">
        <w:rPr>
          <w:b/>
          <w:sz w:val="24"/>
          <w:szCs w:val="24"/>
          <w:lang w:val="el-GR"/>
        </w:rPr>
        <w:t>ΤΙΤΛΟΣ Τ</w:t>
      </w:r>
      <w:r w:rsidR="004E53A6" w:rsidRPr="006736D8">
        <w:rPr>
          <w:b/>
          <w:sz w:val="24"/>
          <w:szCs w:val="24"/>
          <w:lang w:val="el-GR"/>
        </w:rPr>
        <w:t xml:space="preserve">ΗΣ ΜΕΛΕΤΗΣ </w:t>
      </w:r>
    </w:p>
    <w:p w14:paraId="2AB7125B" w14:textId="77777777" w:rsidR="004F3328" w:rsidRPr="006736D8" w:rsidRDefault="004F3328" w:rsidP="00180761">
      <w:pPr>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47CF6" w:rsidRPr="006736D8" w14:paraId="7F5AB876" w14:textId="77777777" w:rsidTr="00FD334A">
        <w:tc>
          <w:tcPr>
            <w:tcW w:w="10440" w:type="dxa"/>
            <w:shd w:val="clear" w:color="auto" w:fill="auto"/>
          </w:tcPr>
          <w:p w14:paraId="4C47F3A4" w14:textId="77777777" w:rsidR="00447CF6" w:rsidRPr="006736D8" w:rsidRDefault="008007B0" w:rsidP="00FD334A">
            <w:pPr>
              <w:jc w:val="both"/>
              <w:rPr>
                <w:sz w:val="24"/>
                <w:szCs w:val="24"/>
              </w:rPr>
            </w:pPr>
            <w:r w:rsidRPr="006736D8">
              <w:rPr>
                <w:sz w:val="24"/>
                <w:szCs w:val="24"/>
              </w:rPr>
              <w:fldChar w:fldCharType="begin">
                <w:ffData>
                  <w:name w:val="Text4"/>
                  <w:enabled/>
                  <w:calcOnExit w:val="0"/>
                  <w:textInput/>
                </w:ffData>
              </w:fldChar>
            </w:r>
            <w:bookmarkStart w:id="1" w:name="Text4"/>
            <w:r w:rsidR="00447CF6" w:rsidRPr="006736D8">
              <w:rPr>
                <w:sz w:val="24"/>
                <w:szCs w:val="24"/>
              </w:rPr>
              <w:instrText xml:space="preserve"> FORMTEXT </w:instrText>
            </w:r>
            <w:r w:rsidRPr="006736D8">
              <w:rPr>
                <w:sz w:val="24"/>
                <w:szCs w:val="24"/>
              </w:rPr>
            </w:r>
            <w:r w:rsidRPr="006736D8">
              <w:rPr>
                <w:sz w:val="24"/>
                <w:szCs w:val="24"/>
              </w:rPr>
              <w:fldChar w:fldCharType="separate"/>
            </w:r>
            <w:r w:rsidR="00447CF6" w:rsidRPr="006736D8">
              <w:rPr>
                <w:noProof/>
                <w:sz w:val="24"/>
                <w:szCs w:val="24"/>
              </w:rPr>
              <w:t> </w:t>
            </w:r>
            <w:r w:rsidR="00447CF6" w:rsidRPr="006736D8">
              <w:rPr>
                <w:noProof/>
                <w:sz w:val="24"/>
                <w:szCs w:val="24"/>
              </w:rPr>
              <w:t> </w:t>
            </w:r>
            <w:r w:rsidR="00447CF6" w:rsidRPr="006736D8">
              <w:rPr>
                <w:noProof/>
                <w:sz w:val="24"/>
                <w:szCs w:val="24"/>
              </w:rPr>
              <w:t> </w:t>
            </w:r>
            <w:r w:rsidR="00447CF6" w:rsidRPr="006736D8">
              <w:rPr>
                <w:noProof/>
                <w:sz w:val="24"/>
                <w:szCs w:val="24"/>
              </w:rPr>
              <w:t> </w:t>
            </w:r>
            <w:r w:rsidR="00447CF6" w:rsidRPr="006736D8">
              <w:rPr>
                <w:noProof/>
                <w:sz w:val="24"/>
                <w:szCs w:val="24"/>
              </w:rPr>
              <w:t> </w:t>
            </w:r>
            <w:r w:rsidRPr="006736D8">
              <w:rPr>
                <w:sz w:val="24"/>
                <w:szCs w:val="24"/>
              </w:rPr>
              <w:fldChar w:fldCharType="end"/>
            </w:r>
            <w:bookmarkEnd w:id="1"/>
          </w:p>
        </w:tc>
      </w:tr>
    </w:tbl>
    <w:p w14:paraId="5663778F" w14:textId="77777777" w:rsidR="00DA2452" w:rsidRPr="006736D8" w:rsidRDefault="00DA2452" w:rsidP="00180761">
      <w:pPr>
        <w:jc w:val="both"/>
        <w:rPr>
          <w:b/>
          <w:sz w:val="24"/>
          <w:szCs w:val="24"/>
          <w:u w:val="single"/>
        </w:rPr>
      </w:pPr>
    </w:p>
    <w:p w14:paraId="40EE89FB" w14:textId="77777777" w:rsidR="00F97D7E" w:rsidRPr="006736D8" w:rsidRDefault="001D0AC4" w:rsidP="00180761">
      <w:pPr>
        <w:jc w:val="both"/>
        <w:rPr>
          <w:b/>
          <w:sz w:val="24"/>
          <w:szCs w:val="24"/>
          <w:lang w:val="el-GR"/>
        </w:rPr>
      </w:pPr>
      <w:r w:rsidRPr="006736D8">
        <w:rPr>
          <w:b/>
          <w:sz w:val="24"/>
          <w:szCs w:val="24"/>
        </w:rPr>
        <w:t>A</w:t>
      </w:r>
      <w:r w:rsidRPr="006736D8">
        <w:rPr>
          <w:b/>
          <w:sz w:val="24"/>
          <w:szCs w:val="24"/>
          <w:lang w:val="el-GR"/>
        </w:rPr>
        <w:t xml:space="preserve">.2 </w:t>
      </w:r>
      <w:r w:rsidR="00496F47" w:rsidRPr="006736D8">
        <w:rPr>
          <w:b/>
          <w:sz w:val="24"/>
          <w:szCs w:val="24"/>
          <w:lang w:val="el-GR"/>
        </w:rPr>
        <w:t>ΕΡΕΥΝΗΤΕΣ</w:t>
      </w:r>
    </w:p>
    <w:p w14:paraId="1A3044A4" w14:textId="77777777" w:rsidR="00447CF6" w:rsidRPr="006736D8" w:rsidRDefault="00447CF6" w:rsidP="00180761">
      <w:pPr>
        <w:jc w:val="both"/>
        <w:rPr>
          <w:b/>
          <w:sz w:val="24"/>
          <w:szCs w:val="24"/>
          <w:u w:val="single"/>
          <w:lang w:val="el-GR"/>
        </w:rPr>
      </w:pPr>
    </w:p>
    <w:p w14:paraId="48C614FB" w14:textId="77777777" w:rsidR="00447CF6" w:rsidRPr="006736D8" w:rsidRDefault="00496F47" w:rsidP="00180761">
      <w:pPr>
        <w:jc w:val="both"/>
        <w:rPr>
          <w:b/>
          <w:sz w:val="24"/>
          <w:szCs w:val="24"/>
          <w:lang w:val="el-GR"/>
        </w:rPr>
      </w:pPr>
      <w:r w:rsidRPr="006736D8">
        <w:rPr>
          <w:b/>
          <w:sz w:val="24"/>
          <w:szCs w:val="24"/>
          <w:lang w:val="el-GR"/>
        </w:rPr>
        <w:t>Επιστημονικά Υπεύθυνος</w:t>
      </w:r>
      <w:r w:rsidR="001B1CE9" w:rsidRPr="006736D8">
        <w:rPr>
          <w:b/>
          <w:sz w:val="24"/>
          <w:szCs w:val="24"/>
          <w:lang w:val="el-GR"/>
        </w:rPr>
        <w:t>/η</w:t>
      </w:r>
      <w:r w:rsidR="007D6DFD" w:rsidRPr="006736D8">
        <w:rPr>
          <w:b/>
          <w:sz w:val="24"/>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307029" w:rsidRPr="006736D8" w14:paraId="77DC791A" w14:textId="77777777" w:rsidTr="00FD334A">
        <w:tc>
          <w:tcPr>
            <w:tcW w:w="1998" w:type="dxa"/>
            <w:shd w:val="clear" w:color="auto" w:fill="auto"/>
          </w:tcPr>
          <w:p w14:paraId="721FAD02" w14:textId="77777777" w:rsidR="00307029" w:rsidRPr="006736D8" w:rsidRDefault="00496F47" w:rsidP="00FD334A">
            <w:pPr>
              <w:jc w:val="both"/>
              <w:rPr>
                <w:sz w:val="24"/>
                <w:szCs w:val="24"/>
              </w:rPr>
            </w:pPr>
            <w:r w:rsidRPr="006736D8">
              <w:rPr>
                <w:sz w:val="24"/>
                <w:szCs w:val="24"/>
                <w:lang w:val="el-GR"/>
              </w:rPr>
              <w:t>Όνομα</w:t>
            </w:r>
            <w:r w:rsidR="00307029" w:rsidRPr="006736D8">
              <w:rPr>
                <w:sz w:val="24"/>
                <w:szCs w:val="24"/>
              </w:rPr>
              <w:t xml:space="preserve">: </w:t>
            </w:r>
            <w:r w:rsidR="008007B0" w:rsidRPr="006736D8">
              <w:rPr>
                <w:sz w:val="24"/>
                <w:szCs w:val="24"/>
              </w:rPr>
              <w:fldChar w:fldCharType="begin">
                <w:ffData>
                  <w:name w:val="Text63"/>
                  <w:enabled/>
                  <w:calcOnExit w:val="0"/>
                  <w:textInput/>
                </w:ffData>
              </w:fldChar>
            </w:r>
            <w:bookmarkStart w:id="2" w:name="Text63"/>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2"/>
            <w:r w:rsidR="00307029" w:rsidRPr="006736D8">
              <w:rPr>
                <w:sz w:val="24"/>
                <w:szCs w:val="24"/>
              </w:rPr>
              <w:t xml:space="preserve">             </w:t>
            </w:r>
          </w:p>
        </w:tc>
        <w:tc>
          <w:tcPr>
            <w:tcW w:w="8442" w:type="dxa"/>
            <w:gridSpan w:val="3"/>
            <w:shd w:val="clear" w:color="auto" w:fill="auto"/>
          </w:tcPr>
          <w:p w14:paraId="443D1F09" w14:textId="77777777" w:rsidR="00307029" w:rsidRPr="006736D8" w:rsidRDefault="00EC687C" w:rsidP="00FD334A">
            <w:pPr>
              <w:jc w:val="both"/>
              <w:rPr>
                <w:sz w:val="24"/>
                <w:szCs w:val="24"/>
              </w:rPr>
            </w:pPr>
            <w:r w:rsidRPr="006736D8">
              <w:rPr>
                <w:sz w:val="24"/>
                <w:szCs w:val="24"/>
                <w:lang w:val="el-GR"/>
              </w:rPr>
              <w:t>Ιδιότητα</w:t>
            </w:r>
            <w:r w:rsidR="00307029" w:rsidRPr="006736D8">
              <w:rPr>
                <w:sz w:val="24"/>
                <w:szCs w:val="24"/>
              </w:rPr>
              <w:t xml:space="preserve">: </w:t>
            </w:r>
            <w:r w:rsidR="008007B0" w:rsidRPr="006736D8">
              <w:rPr>
                <w:sz w:val="24"/>
                <w:szCs w:val="24"/>
              </w:rPr>
              <w:fldChar w:fldCharType="begin">
                <w:ffData>
                  <w:name w:val="Text3"/>
                  <w:enabled/>
                  <w:calcOnExit w:val="0"/>
                  <w:textInput/>
                </w:ffData>
              </w:fldChar>
            </w:r>
            <w:bookmarkStart w:id="3" w:name="Text3"/>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3"/>
          </w:p>
        </w:tc>
      </w:tr>
      <w:tr w:rsidR="00307029" w:rsidRPr="006736D8" w14:paraId="1B0480A3" w14:textId="77777777" w:rsidTr="00FD334A">
        <w:tc>
          <w:tcPr>
            <w:tcW w:w="10440" w:type="dxa"/>
            <w:gridSpan w:val="4"/>
            <w:shd w:val="clear" w:color="auto" w:fill="auto"/>
          </w:tcPr>
          <w:p w14:paraId="601EDCAB" w14:textId="77777777" w:rsidR="00307029" w:rsidRPr="006736D8" w:rsidRDefault="00496F47" w:rsidP="00FD334A">
            <w:pPr>
              <w:jc w:val="both"/>
              <w:rPr>
                <w:sz w:val="24"/>
                <w:szCs w:val="24"/>
              </w:rPr>
            </w:pPr>
            <w:r w:rsidRPr="006736D8">
              <w:rPr>
                <w:sz w:val="24"/>
                <w:szCs w:val="24"/>
                <w:lang w:val="el-GR"/>
              </w:rPr>
              <w:t>Τμήμα</w:t>
            </w:r>
            <w:r w:rsidR="00307029" w:rsidRPr="006736D8">
              <w:rPr>
                <w:sz w:val="24"/>
                <w:szCs w:val="24"/>
              </w:rPr>
              <w:t xml:space="preserve">: </w:t>
            </w:r>
            <w:r w:rsidR="008007B0" w:rsidRPr="006736D8">
              <w:rPr>
                <w:sz w:val="24"/>
                <w:szCs w:val="24"/>
              </w:rPr>
              <w:fldChar w:fldCharType="begin">
                <w:ffData>
                  <w:name w:val="Text5"/>
                  <w:enabled/>
                  <w:calcOnExit w:val="0"/>
                  <w:textInput/>
                </w:ffData>
              </w:fldChar>
            </w:r>
            <w:bookmarkStart w:id="4" w:name="Text5"/>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4"/>
          </w:p>
        </w:tc>
      </w:tr>
      <w:tr w:rsidR="00307029" w:rsidRPr="006736D8" w14:paraId="06047A1A" w14:textId="77777777" w:rsidTr="00FD334A">
        <w:tc>
          <w:tcPr>
            <w:tcW w:w="10440" w:type="dxa"/>
            <w:gridSpan w:val="4"/>
            <w:shd w:val="clear" w:color="auto" w:fill="auto"/>
          </w:tcPr>
          <w:p w14:paraId="16C7B200" w14:textId="77777777" w:rsidR="00307029" w:rsidRPr="006736D8" w:rsidRDefault="00496F47" w:rsidP="00FD334A">
            <w:pPr>
              <w:jc w:val="both"/>
              <w:rPr>
                <w:sz w:val="24"/>
                <w:szCs w:val="24"/>
              </w:rPr>
            </w:pPr>
            <w:r w:rsidRPr="006736D8">
              <w:rPr>
                <w:sz w:val="24"/>
                <w:szCs w:val="24"/>
                <w:lang w:val="el-GR"/>
              </w:rPr>
              <w:t>Διεύθυνση</w:t>
            </w:r>
            <w:r w:rsidR="00307029" w:rsidRPr="006736D8">
              <w:rPr>
                <w:sz w:val="24"/>
                <w:szCs w:val="24"/>
              </w:rPr>
              <w:t xml:space="preserve">: </w:t>
            </w:r>
            <w:r w:rsidR="008007B0" w:rsidRPr="006736D8">
              <w:rPr>
                <w:sz w:val="24"/>
                <w:szCs w:val="24"/>
              </w:rPr>
              <w:fldChar w:fldCharType="begin">
                <w:ffData>
                  <w:name w:val="Text6"/>
                  <w:enabled/>
                  <w:calcOnExit w:val="0"/>
                  <w:textInput/>
                </w:ffData>
              </w:fldChar>
            </w:r>
            <w:bookmarkStart w:id="5" w:name="Text6"/>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5"/>
          </w:p>
        </w:tc>
      </w:tr>
      <w:tr w:rsidR="00307029" w:rsidRPr="006736D8" w14:paraId="0BC4F434" w14:textId="77777777" w:rsidTr="00FD334A">
        <w:tc>
          <w:tcPr>
            <w:tcW w:w="2628" w:type="dxa"/>
            <w:gridSpan w:val="2"/>
            <w:shd w:val="clear" w:color="auto" w:fill="auto"/>
          </w:tcPr>
          <w:p w14:paraId="74CCF196" w14:textId="77777777" w:rsidR="00307029" w:rsidRPr="006736D8" w:rsidRDefault="00496F47" w:rsidP="00FD334A">
            <w:pPr>
              <w:jc w:val="both"/>
              <w:rPr>
                <w:sz w:val="24"/>
                <w:szCs w:val="24"/>
              </w:rPr>
            </w:pPr>
            <w:r w:rsidRPr="006736D8">
              <w:rPr>
                <w:sz w:val="24"/>
                <w:szCs w:val="24"/>
                <w:lang w:val="el-GR"/>
              </w:rPr>
              <w:t>Τηλέφωνο</w:t>
            </w:r>
            <w:r w:rsidR="00307029" w:rsidRPr="006736D8">
              <w:rPr>
                <w:sz w:val="24"/>
                <w:szCs w:val="24"/>
              </w:rPr>
              <w:t xml:space="preserve">: </w:t>
            </w:r>
            <w:r w:rsidR="008007B0" w:rsidRPr="006736D8">
              <w:rPr>
                <w:sz w:val="24"/>
                <w:szCs w:val="24"/>
              </w:rPr>
              <w:fldChar w:fldCharType="begin">
                <w:ffData>
                  <w:name w:val="Text7"/>
                  <w:enabled/>
                  <w:calcOnExit w:val="0"/>
                  <w:textInput/>
                </w:ffData>
              </w:fldChar>
            </w:r>
            <w:bookmarkStart w:id="6" w:name="Text7"/>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6"/>
            <w:r w:rsidR="00307029" w:rsidRPr="006736D8">
              <w:rPr>
                <w:sz w:val="24"/>
                <w:szCs w:val="24"/>
              </w:rPr>
              <w:t xml:space="preserve">                                    </w:t>
            </w:r>
          </w:p>
        </w:tc>
        <w:tc>
          <w:tcPr>
            <w:tcW w:w="2340" w:type="dxa"/>
            <w:shd w:val="clear" w:color="auto" w:fill="auto"/>
          </w:tcPr>
          <w:p w14:paraId="755D05E5" w14:textId="77777777" w:rsidR="00307029" w:rsidRPr="006736D8" w:rsidRDefault="00307029" w:rsidP="00FD334A">
            <w:pPr>
              <w:jc w:val="both"/>
              <w:rPr>
                <w:sz w:val="24"/>
                <w:szCs w:val="24"/>
              </w:rPr>
            </w:pPr>
            <w:r w:rsidRPr="006736D8">
              <w:rPr>
                <w:sz w:val="24"/>
                <w:szCs w:val="24"/>
              </w:rPr>
              <w:t xml:space="preserve">Fax: </w:t>
            </w:r>
            <w:r w:rsidR="008007B0" w:rsidRPr="006736D8">
              <w:rPr>
                <w:sz w:val="24"/>
                <w:szCs w:val="24"/>
              </w:rPr>
              <w:fldChar w:fldCharType="begin">
                <w:ffData>
                  <w:name w:val="Text64"/>
                  <w:enabled/>
                  <w:calcOnExit w:val="0"/>
                  <w:textInput/>
                </w:ffData>
              </w:fldChar>
            </w:r>
            <w:bookmarkStart w:id="7" w:name="Text64"/>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bookmarkEnd w:id="7"/>
          </w:p>
        </w:tc>
        <w:tc>
          <w:tcPr>
            <w:tcW w:w="5472" w:type="dxa"/>
            <w:shd w:val="clear" w:color="auto" w:fill="auto"/>
          </w:tcPr>
          <w:p w14:paraId="0CB80C85" w14:textId="77777777" w:rsidR="00307029" w:rsidRPr="006736D8" w:rsidRDefault="00307029" w:rsidP="00FD334A">
            <w:pPr>
              <w:jc w:val="both"/>
              <w:rPr>
                <w:sz w:val="24"/>
                <w:szCs w:val="24"/>
              </w:rPr>
            </w:pPr>
            <w:r w:rsidRPr="006736D8">
              <w:rPr>
                <w:sz w:val="24"/>
                <w:szCs w:val="24"/>
              </w:rPr>
              <w:t xml:space="preserve">Email: </w:t>
            </w:r>
            <w:r w:rsidR="008007B0" w:rsidRPr="006736D8">
              <w:rPr>
                <w:sz w:val="24"/>
                <w:szCs w:val="24"/>
              </w:rPr>
              <w:fldChar w:fldCharType="begin">
                <w:ffData>
                  <w:name w:val="Text9"/>
                  <w:enabled/>
                  <w:calcOnExit w:val="0"/>
                  <w:textInput/>
                </w:ffData>
              </w:fldChar>
            </w:r>
            <w:bookmarkStart w:id="8" w:name="Text9"/>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bookmarkEnd w:id="8"/>
          </w:p>
        </w:tc>
      </w:tr>
    </w:tbl>
    <w:p w14:paraId="1DD936F9" w14:textId="77777777" w:rsidR="00121CE4" w:rsidRPr="006736D8" w:rsidRDefault="00496F47" w:rsidP="00180761">
      <w:pPr>
        <w:jc w:val="both"/>
        <w:rPr>
          <w:b/>
          <w:sz w:val="24"/>
          <w:szCs w:val="24"/>
        </w:rPr>
      </w:pPr>
      <w:r w:rsidRPr="006736D8">
        <w:rPr>
          <w:b/>
          <w:sz w:val="24"/>
          <w:szCs w:val="24"/>
          <w:lang w:val="el-GR"/>
        </w:rPr>
        <w:t>Ερευνητές</w:t>
      </w:r>
      <w:r w:rsidR="00121CE4" w:rsidRPr="006736D8">
        <w:rPr>
          <w:b/>
          <w:sz w:val="24"/>
          <w:szCs w:val="24"/>
        </w:rPr>
        <w:t>:</w:t>
      </w:r>
    </w:p>
    <w:p w14:paraId="311EBE42" w14:textId="77777777" w:rsidR="00113904" w:rsidRPr="006736D8" w:rsidRDefault="00496F47" w:rsidP="00180761">
      <w:pPr>
        <w:jc w:val="both"/>
        <w:rPr>
          <w:sz w:val="24"/>
          <w:szCs w:val="24"/>
          <w:lang w:val="el-GR"/>
        </w:rPr>
      </w:pPr>
      <w:r w:rsidRPr="006736D8">
        <w:rPr>
          <w:sz w:val="24"/>
          <w:szCs w:val="24"/>
          <w:lang w:val="el-GR"/>
        </w:rPr>
        <w:t>Συμμετέχουν άλλοι ερευνητές</w:t>
      </w:r>
      <w:r w:rsidR="00CD65F3" w:rsidRPr="006736D8">
        <w:rPr>
          <w:sz w:val="24"/>
          <w:szCs w:val="24"/>
          <w:lang w:val="el-GR"/>
        </w:rPr>
        <w:t>(π.χ.μεταπτυχιακοί,μεταδιδακτορικοί κ.λπ).</w:t>
      </w:r>
      <w:r w:rsidR="00121CE4" w:rsidRPr="006736D8">
        <w:rPr>
          <w:sz w:val="24"/>
          <w:szCs w:val="24"/>
          <w:lang w:val="el-GR"/>
        </w:rPr>
        <w:t>?</w:t>
      </w:r>
      <w:r w:rsidR="004D7762" w:rsidRPr="006736D8">
        <w:rPr>
          <w:sz w:val="24"/>
          <w:szCs w:val="24"/>
          <w:lang w:val="el-GR"/>
        </w:rPr>
        <w:t xml:space="preserve"> </w:t>
      </w:r>
      <w:r w:rsidR="00121CE4" w:rsidRPr="006736D8">
        <w:rPr>
          <w:sz w:val="24"/>
          <w:szCs w:val="24"/>
          <w:lang w:val="el-GR"/>
        </w:rPr>
        <w:t xml:space="preserve"> </w:t>
      </w:r>
      <w:r w:rsidR="004F3328" w:rsidRPr="006736D8">
        <w:rPr>
          <w:sz w:val="24"/>
          <w:szCs w:val="24"/>
          <w:lang w:val="el-GR"/>
        </w:rPr>
        <w:tab/>
      </w:r>
      <w:bookmarkStart w:id="9" w:name="Check5"/>
      <w:r w:rsidRPr="006736D8">
        <w:rPr>
          <w:sz w:val="24"/>
          <w:szCs w:val="24"/>
          <w:lang w:val="el-GR"/>
        </w:rPr>
        <w:t>Ναι</w:t>
      </w:r>
      <w:r w:rsidR="00B86838" w:rsidRPr="006736D8">
        <w:rPr>
          <w:sz w:val="24"/>
          <w:szCs w:val="24"/>
          <w:lang w:val="el-GR"/>
        </w:rPr>
        <w:t xml:space="preserve"> </w:t>
      </w:r>
      <w:r w:rsidR="008007B0" w:rsidRPr="006736D8">
        <w:rPr>
          <w:sz w:val="24"/>
          <w:szCs w:val="24"/>
        </w:rPr>
        <w:fldChar w:fldCharType="begin">
          <w:ffData>
            <w:name w:val="Check5"/>
            <w:enabled/>
            <w:calcOnExit w:val="0"/>
            <w:checkBox>
              <w:sizeAuto/>
              <w:default w:val="0"/>
            </w:checkBox>
          </w:ffData>
        </w:fldChar>
      </w:r>
      <w:r w:rsidR="004F3328" w:rsidRPr="006736D8">
        <w:rPr>
          <w:sz w:val="24"/>
          <w:szCs w:val="24"/>
          <w:lang w:val="el-GR"/>
        </w:rPr>
        <w:instrText xml:space="preserve"> </w:instrText>
      </w:r>
      <w:r w:rsidR="004F3328" w:rsidRPr="006736D8">
        <w:rPr>
          <w:sz w:val="24"/>
          <w:szCs w:val="24"/>
        </w:rPr>
        <w:instrText>FORMCHECKBOX</w:instrText>
      </w:r>
      <w:r w:rsidR="004F3328" w:rsidRPr="006736D8">
        <w:rPr>
          <w:sz w:val="24"/>
          <w:szCs w:val="24"/>
          <w:lang w:val="el-GR"/>
        </w:rPr>
        <w:instrText xml:space="preserve"> </w:instrText>
      </w:r>
      <w:r w:rsidR="00FE0A38">
        <w:rPr>
          <w:sz w:val="24"/>
          <w:szCs w:val="24"/>
        </w:rPr>
      </w:r>
      <w:r w:rsidR="00FE0A38">
        <w:rPr>
          <w:sz w:val="24"/>
          <w:szCs w:val="24"/>
        </w:rPr>
        <w:fldChar w:fldCharType="separate"/>
      </w:r>
      <w:r w:rsidR="008007B0" w:rsidRPr="006736D8">
        <w:rPr>
          <w:sz w:val="24"/>
          <w:szCs w:val="24"/>
        </w:rPr>
        <w:fldChar w:fldCharType="end"/>
      </w:r>
      <w:bookmarkEnd w:id="9"/>
      <w:r w:rsidR="00B86838" w:rsidRPr="006736D8">
        <w:rPr>
          <w:sz w:val="24"/>
          <w:szCs w:val="24"/>
          <w:lang w:val="el-GR"/>
        </w:rPr>
        <w:t xml:space="preserve">      </w:t>
      </w:r>
      <w:bookmarkStart w:id="10" w:name="Check6"/>
      <w:r w:rsidRPr="006736D8">
        <w:rPr>
          <w:sz w:val="24"/>
          <w:szCs w:val="24"/>
          <w:lang w:val="el-GR"/>
        </w:rPr>
        <w:t>Όχι</w:t>
      </w:r>
      <w:r w:rsidR="00B86838" w:rsidRPr="006736D8">
        <w:rPr>
          <w:sz w:val="24"/>
          <w:szCs w:val="24"/>
          <w:lang w:val="el-GR"/>
        </w:rPr>
        <w:t xml:space="preserve"> </w:t>
      </w:r>
      <w:r w:rsidR="008007B0" w:rsidRPr="006736D8">
        <w:rPr>
          <w:sz w:val="24"/>
          <w:szCs w:val="24"/>
        </w:rPr>
        <w:fldChar w:fldCharType="begin">
          <w:ffData>
            <w:name w:val="Check6"/>
            <w:enabled/>
            <w:calcOnExit w:val="0"/>
            <w:checkBox>
              <w:sizeAuto/>
              <w:default w:val="0"/>
            </w:checkBox>
          </w:ffData>
        </w:fldChar>
      </w:r>
      <w:r w:rsidR="004F3328" w:rsidRPr="006736D8">
        <w:rPr>
          <w:sz w:val="24"/>
          <w:szCs w:val="24"/>
          <w:lang w:val="el-GR"/>
        </w:rPr>
        <w:instrText xml:space="preserve"> </w:instrText>
      </w:r>
      <w:r w:rsidR="004F3328" w:rsidRPr="006736D8">
        <w:rPr>
          <w:sz w:val="24"/>
          <w:szCs w:val="24"/>
        </w:rPr>
        <w:instrText>FORMCHECKBOX</w:instrText>
      </w:r>
      <w:r w:rsidR="004F3328" w:rsidRPr="006736D8">
        <w:rPr>
          <w:sz w:val="24"/>
          <w:szCs w:val="24"/>
          <w:lang w:val="el-GR"/>
        </w:rPr>
        <w:instrText xml:space="preserve"> </w:instrText>
      </w:r>
      <w:r w:rsidR="00FE0A38">
        <w:rPr>
          <w:sz w:val="24"/>
          <w:szCs w:val="24"/>
        </w:rPr>
      </w:r>
      <w:r w:rsidR="00FE0A38">
        <w:rPr>
          <w:sz w:val="24"/>
          <w:szCs w:val="24"/>
        </w:rPr>
        <w:fldChar w:fldCharType="separate"/>
      </w:r>
      <w:r w:rsidR="008007B0" w:rsidRPr="006736D8">
        <w:rPr>
          <w:sz w:val="24"/>
          <w:szCs w:val="24"/>
        </w:rPr>
        <w:fldChar w:fldCharType="end"/>
      </w:r>
      <w:bookmarkEnd w:id="10"/>
      <w:r w:rsidR="009B2CCD" w:rsidRPr="006736D8">
        <w:rPr>
          <w:sz w:val="24"/>
          <w:szCs w:val="24"/>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496F47" w:rsidRPr="006736D8" w14:paraId="44F489EA" w14:textId="77777777" w:rsidTr="00FD334A">
        <w:tc>
          <w:tcPr>
            <w:tcW w:w="1998" w:type="dxa"/>
            <w:shd w:val="clear" w:color="auto" w:fill="auto"/>
          </w:tcPr>
          <w:p w14:paraId="0375AE9D" w14:textId="77777777" w:rsidR="00496F47" w:rsidRPr="006736D8" w:rsidRDefault="00496F47" w:rsidP="00FD334A">
            <w:pPr>
              <w:jc w:val="both"/>
              <w:rPr>
                <w:sz w:val="24"/>
                <w:szCs w:val="24"/>
              </w:rPr>
            </w:pPr>
            <w:r w:rsidRPr="006736D8">
              <w:rPr>
                <w:sz w:val="24"/>
                <w:szCs w:val="24"/>
                <w:lang w:val="el-GR"/>
              </w:rPr>
              <w:t>Όνομα</w:t>
            </w:r>
            <w:r w:rsidRPr="006736D8">
              <w:rPr>
                <w:sz w:val="24"/>
                <w:szCs w:val="24"/>
              </w:rPr>
              <w:t xml:space="preserve">: </w:t>
            </w:r>
            <w:r w:rsidR="008007B0" w:rsidRPr="006736D8">
              <w:rPr>
                <w:sz w:val="24"/>
                <w:szCs w:val="24"/>
              </w:rPr>
              <w:fldChar w:fldCharType="begin">
                <w:ffData>
                  <w:name w:val="Text63"/>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6736D8">
              <w:rPr>
                <w:sz w:val="24"/>
                <w:szCs w:val="24"/>
              </w:rPr>
              <w:t xml:space="preserve">             </w:t>
            </w:r>
          </w:p>
        </w:tc>
        <w:tc>
          <w:tcPr>
            <w:tcW w:w="8442" w:type="dxa"/>
            <w:gridSpan w:val="3"/>
            <w:shd w:val="clear" w:color="auto" w:fill="auto"/>
          </w:tcPr>
          <w:p w14:paraId="54B87F32" w14:textId="77777777" w:rsidR="00496F47" w:rsidRPr="006736D8" w:rsidRDefault="00EC687C" w:rsidP="00FD334A">
            <w:pPr>
              <w:jc w:val="both"/>
              <w:rPr>
                <w:sz w:val="24"/>
                <w:szCs w:val="24"/>
              </w:rPr>
            </w:pPr>
            <w:r w:rsidRPr="006736D8">
              <w:rPr>
                <w:sz w:val="24"/>
                <w:szCs w:val="24"/>
                <w:lang w:val="el-GR"/>
              </w:rPr>
              <w:t>Ιδιότητα</w:t>
            </w:r>
            <w:r w:rsidR="00496F47" w:rsidRPr="006736D8">
              <w:rPr>
                <w:sz w:val="24"/>
                <w:szCs w:val="24"/>
              </w:rPr>
              <w:t xml:space="preserve">: </w:t>
            </w:r>
            <w:r w:rsidR="008007B0" w:rsidRPr="006736D8">
              <w:rPr>
                <w:sz w:val="24"/>
                <w:szCs w:val="24"/>
              </w:rPr>
              <w:fldChar w:fldCharType="begin">
                <w:ffData>
                  <w:name w:val="Text3"/>
                  <w:enabled/>
                  <w:calcOnExit w:val="0"/>
                  <w:textInput/>
                </w:ffData>
              </w:fldChar>
            </w:r>
            <w:r w:rsidR="00496F47"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8007B0" w:rsidRPr="006736D8">
              <w:rPr>
                <w:sz w:val="24"/>
                <w:szCs w:val="24"/>
              </w:rPr>
              <w:fldChar w:fldCharType="end"/>
            </w:r>
          </w:p>
        </w:tc>
      </w:tr>
      <w:tr w:rsidR="00496F47" w:rsidRPr="006736D8" w14:paraId="7C142DE6" w14:textId="77777777" w:rsidTr="00FD334A">
        <w:tc>
          <w:tcPr>
            <w:tcW w:w="10440" w:type="dxa"/>
            <w:gridSpan w:val="4"/>
            <w:shd w:val="clear" w:color="auto" w:fill="auto"/>
          </w:tcPr>
          <w:p w14:paraId="745BAD4C" w14:textId="77777777" w:rsidR="00496F47" w:rsidRPr="006736D8" w:rsidRDefault="00496F47" w:rsidP="00FD334A">
            <w:pPr>
              <w:jc w:val="both"/>
              <w:rPr>
                <w:sz w:val="24"/>
                <w:szCs w:val="24"/>
              </w:rPr>
            </w:pPr>
            <w:r w:rsidRPr="006736D8">
              <w:rPr>
                <w:sz w:val="24"/>
                <w:szCs w:val="24"/>
                <w:lang w:val="el-GR"/>
              </w:rPr>
              <w:t>Τμήμα</w:t>
            </w:r>
            <w:r w:rsidRPr="006736D8">
              <w:rPr>
                <w:sz w:val="24"/>
                <w:szCs w:val="24"/>
              </w:rPr>
              <w:t xml:space="preserve">: </w:t>
            </w:r>
            <w:r w:rsidR="008007B0" w:rsidRPr="006736D8">
              <w:rPr>
                <w:sz w:val="24"/>
                <w:szCs w:val="24"/>
              </w:rPr>
              <w:fldChar w:fldCharType="begin">
                <w:ffData>
                  <w:name w:val="Text5"/>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6736D8" w14:paraId="69118C04" w14:textId="77777777" w:rsidTr="00FD334A">
        <w:tc>
          <w:tcPr>
            <w:tcW w:w="10440" w:type="dxa"/>
            <w:gridSpan w:val="4"/>
            <w:shd w:val="clear" w:color="auto" w:fill="auto"/>
          </w:tcPr>
          <w:p w14:paraId="2D31C2F9" w14:textId="77777777" w:rsidR="00496F47" w:rsidRPr="006736D8" w:rsidRDefault="00496F47" w:rsidP="00FD334A">
            <w:pPr>
              <w:jc w:val="both"/>
              <w:rPr>
                <w:sz w:val="24"/>
                <w:szCs w:val="24"/>
              </w:rPr>
            </w:pPr>
            <w:r w:rsidRPr="006736D8">
              <w:rPr>
                <w:sz w:val="24"/>
                <w:szCs w:val="24"/>
                <w:lang w:val="el-GR"/>
              </w:rPr>
              <w:t>Διεύθυνση</w:t>
            </w:r>
            <w:r w:rsidRPr="006736D8">
              <w:rPr>
                <w:sz w:val="24"/>
                <w:szCs w:val="24"/>
              </w:rPr>
              <w:t xml:space="preserve">: </w:t>
            </w:r>
            <w:r w:rsidR="008007B0" w:rsidRPr="006736D8">
              <w:rPr>
                <w:sz w:val="24"/>
                <w:szCs w:val="24"/>
              </w:rPr>
              <w:fldChar w:fldCharType="begin">
                <w:ffData>
                  <w:name w:val="Text6"/>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6736D8" w14:paraId="6CC57130" w14:textId="77777777" w:rsidTr="00FD334A">
        <w:tc>
          <w:tcPr>
            <w:tcW w:w="2628" w:type="dxa"/>
            <w:gridSpan w:val="2"/>
            <w:shd w:val="clear" w:color="auto" w:fill="auto"/>
          </w:tcPr>
          <w:p w14:paraId="6135732E" w14:textId="77777777" w:rsidR="00496F47" w:rsidRPr="006736D8" w:rsidRDefault="00496F47" w:rsidP="00FD334A">
            <w:pPr>
              <w:jc w:val="both"/>
              <w:rPr>
                <w:sz w:val="24"/>
                <w:szCs w:val="24"/>
              </w:rPr>
            </w:pPr>
            <w:r w:rsidRPr="006736D8">
              <w:rPr>
                <w:sz w:val="24"/>
                <w:szCs w:val="24"/>
                <w:lang w:val="el-GR"/>
              </w:rPr>
              <w:t>Τηλέφωνο</w:t>
            </w:r>
            <w:r w:rsidRPr="006736D8">
              <w:rPr>
                <w:sz w:val="24"/>
                <w:szCs w:val="24"/>
              </w:rPr>
              <w:t xml:space="preserve">: </w:t>
            </w:r>
            <w:r w:rsidR="008007B0" w:rsidRPr="006736D8">
              <w:rPr>
                <w:sz w:val="24"/>
                <w:szCs w:val="24"/>
              </w:rPr>
              <w:fldChar w:fldCharType="begin">
                <w:ffData>
                  <w:name w:val="Text7"/>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6736D8">
              <w:rPr>
                <w:sz w:val="24"/>
                <w:szCs w:val="24"/>
              </w:rPr>
              <w:t xml:space="preserve">                                    </w:t>
            </w:r>
          </w:p>
        </w:tc>
        <w:tc>
          <w:tcPr>
            <w:tcW w:w="2340" w:type="dxa"/>
            <w:shd w:val="clear" w:color="auto" w:fill="auto"/>
          </w:tcPr>
          <w:p w14:paraId="5A90A3F8" w14:textId="77777777" w:rsidR="00496F47" w:rsidRPr="006736D8" w:rsidRDefault="00496F47" w:rsidP="00FD334A">
            <w:pPr>
              <w:jc w:val="both"/>
              <w:rPr>
                <w:sz w:val="24"/>
                <w:szCs w:val="24"/>
              </w:rPr>
            </w:pPr>
            <w:r w:rsidRPr="006736D8">
              <w:rPr>
                <w:sz w:val="24"/>
                <w:szCs w:val="24"/>
              </w:rPr>
              <w:t xml:space="preserve">Fax: </w:t>
            </w:r>
            <w:r w:rsidR="008007B0" w:rsidRPr="006736D8">
              <w:rPr>
                <w:sz w:val="24"/>
                <w:szCs w:val="24"/>
              </w:rPr>
              <w:fldChar w:fldCharType="begin">
                <w:ffData>
                  <w:name w:val="Text64"/>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c>
          <w:tcPr>
            <w:tcW w:w="5472" w:type="dxa"/>
            <w:shd w:val="clear" w:color="auto" w:fill="auto"/>
          </w:tcPr>
          <w:p w14:paraId="79EF4F63" w14:textId="77777777" w:rsidR="00496F47" w:rsidRPr="006736D8" w:rsidRDefault="00496F47" w:rsidP="00FD334A">
            <w:pPr>
              <w:jc w:val="both"/>
              <w:rPr>
                <w:sz w:val="24"/>
                <w:szCs w:val="24"/>
              </w:rPr>
            </w:pPr>
            <w:r w:rsidRPr="006736D8">
              <w:rPr>
                <w:sz w:val="24"/>
                <w:szCs w:val="24"/>
              </w:rPr>
              <w:t xml:space="preserve">Email: </w:t>
            </w:r>
            <w:r w:rsidR="008007B0" w:rsidRPr="006736D8">
              <w:rPr>
                <w:sz w:val="24"/>
                <w:szCs w:val="24"/>
              </w:rPr>
              <w:fldChar w:fldCharType="begin">
                <w:ffData>
                  <w:name w:val="Text9"/>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bl>
    <w:p w14:paraId="6D9431C0" w14:textId="77777777" w:rsidR="00496F47" w:rsidRPr="006736D8" w:rsidRDefault="00496F47" w:rsidP="00180761">
      <w:pPr>
        <w:jc w:val="both"/>
        <w:rPr>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496F47" w:rsidRPr="006736D8" w14:paraId="5331FBB0" w14:textId="77777777" w:rsidTr="00FD334A">
        <w:tc>
          <w:tcPr>
            <w:tcW w:w="1998" w:type="dxa"/>
            <w:shd w:val="clear" w:color="auto" w:fill="auto"/>
          </w:tcPr>
          <w:p w14:paraId="69458191" w14:textId="77777777" w:rsidR="00496F47" w:rsidRPr="006736D8" w:rsidRDefault="00496F47" w:rsidP="00FD334A">
            <w:pPr>
              <w:jc w:val="both"/>
              <w:rPr>
                <w:sz w:val="24"/>
                <w:szCs w:val="24"/>
              </w:rPr>
            </w:pPr>
            <w:r w:rsidRPr="006736D8">
              <w:rPr>
                <w:sz w:val="24"/>
                <w:szCs w:val="24"/>
                <w:lang w:val="el-GR"/>
              </w:rPr>
              <w:t>Όνομα</w:t>
            </w:r>
            <w:r w:rsidRPr="006736D8">
              <w:rPr>
                <w:sz w:val="24"/>
                <w:szCs w:val="24"/>
              </w:rPr>
              <w:t xml:space="preserve">: </w:t>
            </w:r>
            <w:r w:rsidR="008007B0" w:rsidRPr="006736D8">
              <w:rPr>
                <w:sz w:val="24"/>
                <w:szCs w:val="24"/>
              </w:rPr>
              <w:fldChar w:fldCharType="begin">
                <w:ffData>
                  <w:name w:val="Text63"/>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6736D8">
              <w:rPr>
                <w:sz w:val="24"/>
                <w:szCs w:val="24"/>
              </w:rPr>
              <w:t xml:space="preserve">             </w:t>
            </w:r>
          </w:p>
        </w:tc>
        <w:tc>
          <w:tcPr>
            <w:tcW w:w="8442" w:type="dxa"/>
            <w:gridSpan w:val="3"/>
            <w:shd w:val="clear" w:color="auto" w:fill="auto"/>
          </w:tcPr>
          <w:p w14:paraId="2A888A65" w14:textId="77777777" w:rsidR="00496F47" w:rsidRPr="006736D8" w:rsidRDefault="00EC687C" w:rsidP="00FD334A">
            <w:pPr>
              <w:jc w:val="both"/>
              <w:rPr>
                <w:sz w:val="24"/>
                <w:szCs w:val="24"/>
              </w:rPr>
            </w:pPr>
            <w:r w:rsidRPr="006736D8">
              <w:rPr>
                <w:sz w:val="24"/>
                <w:szCs w:val="24"/>
                <w:lang w:val="el-GR"/>
              </w:rPr>
              <w:t>Ιδιότητα</w:t>
            </w:r>
            <w:r w:rsidR="00496F47" w:rsidRPr="006736D8">
              <w:rPr>
                <w:sz w:val="24"/>
                <w:szCs w:val="24"/>
              </w:rPr>
              <w:t xml:space="preserve">: </w:t>
            </w:r>
            <w:r w:rsidR="008007B0" w:rsidRPr="006736D8">
              <w:rPr>
                <w:sz w:val="24"/>
                <w:szCs w:val="24"/>
              </w:rPr>
              <w:fldChar w:fldCharType="begin">
                <w:ffData>
                  <w:name w:val="Text3"/>
                  <w:enabled/>
                  <w:calcOnExit w:val="0"/>
                  <w:textInput/>
                </w:ffData>
              </w:fldChar>
            </w:r>
            <w:r w:rsidR="00496F47"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8007B0" w:rsidRPr="006736D8">
              <w:rPr>
                <w:sz w:val="24"/>
                <w:szCs w:val="24"/>
              </w:rPr>
              <w:fldChar w:fldCharType="end"/>
            </w:r>
          </w:p>
        </w:tc>
      </w:tr>
      <w:tr w:rsidR="00496F47" w:rsidRPr="006736D8" w14:paraId="4A4A967F" w14:textId="77777777" w:rsidTr="00FD334A">
        <w:tc>
          <w:tcPr>
            <w:tcW w:w="10440" w:type="dxa"/>
            <w:gridSpan w:val="4"/>
            <w:shd w:val="clear" w:color="auto" w:fill="auto"/>
          </w:tcPr>
          <w:p w14:paraId="3F917537" w14:textId="77777777" w:rsidR="00496F47" w:rsidRPr="006736D8" w:rsidRDefault="00496F47" w:rsidP="00FD334A">
            <w:pPr>
              <w:jc w:val="both"/>
              <w:rPr>
                <w:sz w:val="24"/>
                <w:szCs w:val="24"/>
              </w:rPr>
            </w:pPr>
            <w:r w:rsidRPr="006736D8">
              <w:rPr>
                <w:sz w:val="24"/>
                <w:szCs w:val="24"/>
                <w:lang w:val="el-GR"/>
              </w:rPr>
              <w:t>Τμήμα</w:t>
            </w:r>
            <w:r w:rsidRPr="006736D8">
              <w:rPr>
                <w:sz w:val="24"/>
                <w:szCs w:val="24"/>
              </w:rPr>
              <w:t xml:space="preserve">: </w:t>
            </w:r>
            <w:r w:rsidR="008007B0" w:rsidRPr="006736D8">
              <w:rPr>
                <w:sz w:val="24"/>
                <w:szCs w:val="24"/>
              </w:rPr>
              <w:fldChar w:fldCharType="begin">
                <w:ffData>
                  <w:name w:val="Text5"/>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6736D8" w14:paraId="0160C126" w14:textId="77777777" w:rsidTr="00FD334A">
        <w:tc>
          <w:tcPr>
            <w:tcW w:w="10440" w:type="dxa"/>
            <w:gridSpan w:val="4"/>
            <w:shd w:val="clear" w:color="auto" w:fill="auto"/>
          </w:tcPr>
          <w:p w14:paraId="2A7C65F9" w14:textId="77777777" w:rsidR="00496F47" w:rsidRPr="006736D8" w:rsidRDefault="00496F47" w:rsidP="00FD334A">
            <w:pPr>
              <w:jc w:val="both"/>
              <w:rPr>
                <w:sz w:val="24"/>
                <w:szCs w:val="24"/>
              </w:rPr>
            </w:pPr>
            <w:r w:rsidRPr="006736D8">
              <w:rPr>
                <w:sz w:val="24"/>
                <w:szCs w:val="24"/>
                <w:lang w:val="el-GR"/>
              </w:rPr>
              <w:t>Διεύθυνση</w:t>
            </w:r>
            <w:r w:rsidRPr="006736D8">
              <w:rPr>
                <w:sz w:val="24"/>
                <w:szCs w:val="24"/>
              </w:rPr>
              <w:t xml:space="preserve">: </w:t>
            </w:r>
            <w:r w:rsidR="008007B0" w:rsidRPr="006736D8">
              <w:rPr>
                <w:sz w:val="24"/>
                <w:szCs w:val="24"/>
              </w:rPr>
              <w:fldChar w:fldCharType="begin">
                <w:ffData>
                  <w:name w:val="Text6"/>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6736D8" w14:paraId="6097FC0C" w14:textId="77777777" w:rsidTr="00FD334A">
        <w:tc>
          <w:tcPr>
            <w:tcW w:w="2628" w:type="dxa"/>
            <w:gridSpan w:val="2"/>
            <w:shd w:val="clear" w:color="auto" w:fill="auto"/>
          </w:tcPr>
          <w:p w14:paraId="77DE916A" w14:textId="77777777" w:rsidR="00496F47" w:rsidRPr="006736D8" w:rsidRDefault="00496F47" w:rsidP="00FD334A">
            <w:pPr>
              <w:jc w:val="both"/>
              <w:rPr>
                <w:sz w:val="24"/>
                <w:szCs w:val="24"/>
              </w:rPr>
            </w:pPr>
            <w:r w:rsidRPr="006736D8">
              <w:rPr>
                <w:sz w:val="24"/>
                <w:szCs w:val="24"/>
                <w:lang w:val="el-GR"/>
              </w:rPr>
              <w:t>Τηλέφωνο</w:t>
            </w:r>
            <w:r w:rsidRPr="006736D8">
              <w:rPr>
                <w:sz w:val="24"/>
                <w:szCs w:val="24"/>
              </w:rPr>
              <w:t xml:space="preserve">: </w:t>
            </w:r>
            <w:r w:rsidR="008007B0" w:rsidRPr="006736D8">
              <w:rPr>
                <w:sz w:val="24"/>
                <w:szCs w:val="24"/>
              </w:rPr>
              <w:fldChar w:fldCharType="begin">
                <w:ffData>
                  <w:name w:val="Text7"/>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6736D8">
              <w:rPr>
                <w:sz w:val="24"/>
                <w:szCs w:val="24"/>
              </w:rPr>
              <w:t xml:space="preserve">                                    </w:t>
            </w:r>
          </w:p>
        </w:tc>
        <w:tc>
          <w:tcPr>
            <w:tcW w:w="2340" w:type="dxa"/>
            <w:shd w:val="clear" w:color="auto" w:fill="auto"/>
          </w:tcPr>
          <w:p w14:paraId="307D7BB5" w14:textId="77777777" w:rsidR="00496F47" w:rsidRPr="006736D8" w:rsidRDefault="00496F47" w:rsidP="00FD334A">
            <w:pPr>
              <w:jc w:val="both"/>
              <w:rPr>
                <w:sz w:val="24"/>
                <w:szCs w:val="24"/>
              </w:rPr>
            </w:pPr>
            <w:r w:rsidRPr="006736D8">
              <w:rPr>
                <w:sz w:val="24"/>
                <w:szCs w:val="24"/>
              </w:rPr>
              <w:t xml:space="preserve">Fax: </w:t>
            </w:r>
            <w:r w:rsidR="008007B0" w:rsidRPr="006736D8">
              <w:rPr>
                <w:sz w:val="24"/>
                <w:szCs w:val="24"/>
              </w:rPr>
              <w:fldChar w:fldCharType="begin">
                <w:ffData>
                  <w:name w:val="Text64"/>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c>
          <w:tcPr>
            <w:tcW w:w="5472" w:type="dxa"/>
            <w:shd w:val="clear" w:color="auto" w:fill="auto"/>
          </w:tcPr>
          <w:p w14:paraId="58FF98DB" w14:textId="77777777" w:rsidR="00496F47" w:rsidRPr="006736D8" w:rsidRDefault="00496F47" w:rsidP="00FD334A">
            <w:pPr>
              <w:jc w:val="both"/>
              <w:rPr>
                <w:sz w:val="24"/>
                <w:szCs w:val="24"/>
              </w:rPr>
            </w:pPr>
            <w:r w:rsidRPr="006736D8">
              <w:rPr>
                <w:sz w:val="24"/>
                <w:szCs w:val="24"/>
              </w:rPr>
              <w:t xml:space="preserve">Email: </w:t>
            </w:r>
            <w:r w:rsidR="008007B0" w:rsidRPr="006736D8">
              <w:rPr>
                <w:sz w:val="24"/>
                <w:szCs w:val="24"/>
              </w:rPr>
              <w:fldChar w:fldCharType="begin">
                <w:ffData>
                  <w:name w:val="Text9"/>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bl>
    <w:p w14:paraId="41AD472E" w14:textId="77777777" w:rsidR="00496F47" w:rsidRPr="006736D8" w:rsidRDefault="00496F47" w:rsidP="00180761">
      <w:pPr>
        <w:jc w:val="both"/>
        <w:rPr>
          <w:sz w:val="24"/>
          <w:szCs w:val="24"/>
          <w:lang w:val="el-GR"/>
        </w:rPr>
      </w:pPr>
    </w:p>
    <w:p w14:paraId="2F907BFD" w14:textId="77777777" w:rsidR="00496F47" w:rsidRPr="006736D8" w:rsidRDefault="00496F47" w:rsidP="00180761">
      <w:pPr>
        <w:jc w:val="both"/>
        <w:rPr>
          <w:sz w:val="24"/>
          <w:szCs w:val="24"/>
          <w:lang w:val="el-GR"/>
        </w:rPr>
      </w:pPr>
      <w:r w:rsidRPr="006736D8">
        <w:rPr>
          <w:sz w:val="24"/>
          <w:szCs w:val="24"/>
          <w:lang w:val="el-GR"/>
        </w:rPr>
        <w:t xml:space="preserve">Προσθέστε επιπλέον </w:t>
      </w:r>
      <w:r w:rsidR="003752AF" w:rsidRPr="006736D8">
        <w:rPr>
          <w:sz w:val="24"/>
          <w:szCs w:val="24"/>
          <w:lang w:val="el-GR"/>
        </w:rPr>
        <w:t>γραμμές</w:t>
      </w:r>
      <w:r w:rsidRPr="006736D8">
        <w:rPr>
          <w:sz w:val="24"/>
          <w:szCs w:val="24"/>
          <w:lang w:val="el-GR"/>
        </w:rPr>
        <w:t xml:space="preserve"> ανάλογα με τον αριθμό των</w:t>
      </w:r>
      <w:r w:rsidR="00AC0F3E" w:rsidRPr="006736D8">
        <w:rPr>
          <w:sz w:val="24"/>
          <w:szCs w:val="24"/>
          <w:lang w:val="el-GR"/>
        </w:rPr>
        <w:t xml:space="preserve"> κυρίων </w:t>
      </w:r>
      <w:r w:rsidRPr="006736D8">
        <w:rPr>
          <w:sz w:val="24"/>
          <w:szCs w:val="24"/>
          <w:lang w:val="el-GR"/>
        </w:rPr>
        <w:t>ερευνητών</w:t>
      </w:r>
      <w:r w:rsidR="00AC0F3E" w:rsidRPr="006736D8">
        <w:rPr>
          <w:sz w:val="24"/>
          <w:szCs w:val="24"/>
          <w:lang w:val="el-GR"/>
        </w:rPr>
        <w:t xml:space="preserve"> που συμμετέχουν</w:t>
      </w:r>
    </w:p>
    <w:p w14:paraId="54F16F4D" w14:textId="77777777" w:rsidR="00113904" w:rsidRPr="006736D8" w:rsidRDefault="00113904" w:rsidP="00180761">
      <w:pPr>
        <w:jc w:val="both"/>
        <w:rPr>
          <w:i/>
          <w:sz w:val="24"/>
          <w:szCs w:val="24"/>
          <w:lang w:val="el-GR"/>
        </w:rPr>
      </w:pPr>
    </w:p>
    <w:p w14:paraId="4D47C75F" w14:textId="77777777" w:rsidR="002538A3" w:rsidRPr="006736D8" w:rsidRDefault="001D0AC4" w:rsidP="00646067">
      <w:pPr>
        <w:jc w:val="both"/>
        <w:rPr>
          <w:b/>
          <w:sz w:val="24"/>
          <w:szCs w:val="24"/>
          <w:lang w:val="el-GR"/>
        </w:rPr>
      </w:pPr>
      <w:r w:rsidRPr="006736D8">
        <w:rPr>
          <w:b/>
          <w:sz w:val="24"/>
          <w:szCs w:val="24"/>
          <w:lang w:val="el-GR"/>
        </w:rPr>
        <w:t xml:space="preserve">A.3. </w:t>
      </w:r>
      <w:r w:rsidR="00496F47" w:rsidRPr="006736D8">
        <w:rPr>
          <w:b/>
          <w:sz w:val="24"/>
          <w:szCs w:val="24"/>
          <w:lang w:val="el-GR"/>
        </w:rPr>
        <w:t>Τόπος διεξαγωγής της έρευνας</w:t>
      </w:r>
      <w:r w:rsidR="0026555D" w:rsidRPr="006736D8">
        <w:rPr>
          <w:b/>
          <w:sz w:val="24"/>
          <w:szCs w:val="24"/>
          <w:lang w:val="el-GR"/>
        </w:rPr>
        <w:t>:</w:t>
      </w:r>
    </w:p>
    <w:p w14:paraId="55B85EA7" w14:textId="77777777" w:rsidR="00496F47" w:rsidRPr="006736D8" w:rsidRDefault="00496F47" w:rsidP="00180761">
      <w:pPr>
        <w:jc w:val="both"/>
        <w:rPr>
          <w:sz w:val="24"/>
          <w:szCs w:val="24"/>
          <w:lang w:val="el-GR"/>
        </w:rPr>
      </w:pPr>
      <w:r w:rsidRPr="006736D8">
        <w:rPr>
          <w:sz w:val="24"/>
          <w:szCs w:val="24"/>
          <w:lang w:val="el-GR"/>
        </w:rPr>
        <w:t>Προσδιορίστε τον τόπο ή τους τόπους διεξαγωγής της έρευνας</w:t>
      </w:r>
    </w:p>
    <w:p w14:paraId="1D141006" w14:textId="77777777" w:rsidR="00E80A40" w:rsidRPr="006736D8" w:rsidRDefault="008007B0" w:rsidP="00180761">
      <w:pPr>
        <w:pStyle w:val="a6"/>
        <w:pBdr>
          <w:top w:val="single" w:sz="4" w:space="1" w:color="auto"/>
          <w:left w:val="single" w:sz="4" w:space="4" w:color="auto"/>
          <w:bottom w:val="single" w:sz="4" w:space="0" w:color="auto"/>
          <w:right w:val="single" w:sz="4" w:space="4" w:color="auto"/>
        </w:pBdr>
        <w:jc w:val="both"/>
        <w:rPr>
          <w:szCs w:val="24"/>
        </w:rPr>
      </w:pPr>
      <w:r w:rsidRPr="006736D8">
        <w:rPr>
          <w:szCs w:val="24"/>
        </w:rPr>
        <w:fldChar w:fldCharType="begin">
          <w:ffData>
            <w:name w:val="Text29"/>
            <w:enabled/>
            <w:calcOnExit w:val="0"/>
            <w:textInput/>
          </w:ffData>
        </w:fldChar>
      </w:r>
      <w:r w:rsidR="00E80A40" w:rsidRPr="006736D8">
        <w:rPr>
          <w:szCs w:val="24"/>
        </w:rPr>
        <w:instrText xml:space="preserve"> FORMTEXT </w:instrText>
      </w:r>
      <w:r w:rsidRPr="006736D8">
        <w:rPr>
          <w:szCs w:val="24"/>
        </w:rPr>
      </w:r>
      <w:r w:rsidRPr="006736D8">
        <w:rPr>
          <w:szCs w:val="24"/>
        </w:rPr>
        <w:fldChar w:fldCharType="separate"/>
      </w:r>
      <w:r w:rsidR="00E80A40" w:rsidRPr="006736D8">
        <w:rPr>
          <w:noProof/>
          <w:szCs w:val="24"/>
        </w:rPr>
        <w:t> </w:t>
      </w:r>
      <w:r w:rsidR="00E80A40" w:rsidRPr="006736D8">
        <w:rPr>
          <w:noProof/>
          <w:szCs w:val="24"/>
        </w:rPr>
        <w:t> </w:t>
      </w:r>
      <w:r w:rsidR="00E80A40" w:rsidRPr="006736D8">
        <w:rPr>
          <w:noProof/>
          <w:szCs w:val="24"/>
        </w:rPr>
        <w:t> </w:t>
      </w:r>
      <w:r w:rsidR="00E80A40" w:rsidRPr="006736D8">
        <w:rPr>
          <w:noProof/>
          <w:szCs w:val="24"/>
        </w:rPr>
        <w:t> </w:t>
      </w:r>
      <w:r w:rsidR="00E80A40" w:rsidRPr="006736D8">
        <w:rPr>
          <w:noProof/>
          <w:szCs w:val="24"/>
        </w:rPr>
        <w:t> </w:t>
      </w:r>
      <w:r w:rsidRPr="006736D8">
        <w:rPr>
          <w:szCs w:val="24"/>
        </w:rPr>
        <w:fldChar w:fldCharType="end"/>
      </w:r>
    </w:p>
    <w:p w14:paraId="25B78A7A" w14:textId="77777777" w:rsidR="00E80A40" w:rsidRPr="006736D8" w:rsidRDefault="00E80A40" w:rsidP="00180761">
      <w:pPr>
        <w:pStyle w:val="a6"/>
        <w:pBdr>
          <w:top w:val="single" w:sz="4" w:space="1" w:color="auto"/>
          <w:left w:val="single" w:sz="4" w:space="4" w:color="auto"/>
          <w:bottom w:val="single" w:sz="4" w:space="0" w:color="auto"/>
          <w:right w:val="single" w:sz="4" w:space="4" w:color="auto"/>
        </w:pBdr>
        <w:jc w:val="both"/>
        <w:rPr>
          <w:szCs w:val="24"/>
        </w:rPr>
      </w:pPr>
    </w:p>
    <w:p w14:paraId="0D482B10" w14:textId="77777777" w:rsidR="00E80A40" w:rsidRPr="006736D8" w:rsidRDefault="00E80A40" w:rsidP="00180761">
      <w:pPr>
        <w:pStyle w:val="a6"/>
        <w:pBdr>
          <w:top w:val="single" w:sz="4" w:space="1" w:color="auto"/>
          <w:left w:val="single" w:sz="4" w:space="4" w:color="auto"/>
          <w:bottom w:val="single" w:sz="4" w:space="0" w:color="auto"/>
          <w:right w:val="single" w:sz="4" w:space="4" w:color="auto"/>
        </w:pBdr>
        <w:jc w:val="both"/>
        <w:rPr>
          <w:szCs w:val="24"/>
        </w:rPr>
      </w:pPr>
    </w:p>
    <w:p w14:paraId="24A8B5E4" w14:textId="77777777" w:rsidR="00E80A40" w:rsidRPr="006736D8" w:rsidRDefault="00E80A40" w:rsidP="00180761">
      <w:pPr>
        <w:pStyle w:val="a6"/>
        <w:pBdr>
          <w:top w:val="single" w:sz="4" w:space="1" w:color="auto"/>
          <w:left w:val="single" w:sz="4" w:space="4" w:color="auto"/>
          <w:bottom w:val="single" w:sz="4" w:space="0" w:color="auto"/>
          <w:right w:val="single" w:sz="4" w:space="4" w:color="auto"/>
        </w:pBdr>
        <w:jc w:val="both"/>
        <w:rPr>
          <w:szCs w:val="24"/>
        </w:rPr>
      </w:pPr>
    </w:p>
    <w:p w14:paraId="7756C4B1" w14:textId="77777777" w:rsidR="00E80A40" w:rsidRPr="006736D8" w:rsidRDefault="00E80A40" w:rsidP="00180761">
      <w:pPr>
        <w:pStyle w:val="a6"/>
        <w:pBdr>
          <w:top w:val="single" w:sz="4" w:space="1" w:color="auto"/>
          <w:left w:val="single" w:sz="4" w:space="4" w:color="auto"/>
          <w:bottom w:val="single" w:sz="4" w:space="0" w:color="auto"/>
          <w:right w:val="single" w:sz="4" w:space="4" w:color="auto"/>
        </w:pBdr>
        <w:jc w:val="both"/>
        <w:rPr>
          <w:szCs w:val="24"/>
        </w:rPr>
      </w:pPr>
    </w:p>
    <w:p w14:paraId="56C4A479" w14:textId="77777777" w:rsidR="00FB75E3" w:rsidRPr="006736D8" w:rsidRDefault="00FB75E3" w:rsidP="00180761">
      <w:pPr>
        <w:pStyle w:val="a6"/>
        <w:jc w:val="both"/>
        <w:rPr>
          <w:szCs w:val="24"/>
        </w:rPr>
      </w:pPr>
    </w:p>
    <w:p w14:paraId="50E69EA2" w14:textId="77777777" w:rsidR="00FB75E3" w:rsidRPr="006736D8" w:rsidRDefault="00FB75E3" w:rsidP="00180761">
      <w:pPr>
        <w:pStyle w:val="a6"/>
        <w:jc w:val="both"/>
        <w:rPr>
          <w:szCs w:val="24"/>
        </w:rPr>
      </w:pPr>
    </w:p>
    <w:p w14:paraId="3A607D2D" w14:textId="77777777" w:rsidR="00496F47" w:rsidRPr="006736D8" w:rsidRDefault="001D0AC4" w:rsidP="00180761">
      <w:pPr>
        <w:jc w:val="both"/>
        <w:rPr>
          <w:b/>
          <w:sz w:val="24"/>
          <w:szCs w:val="24"/>
          <w:lang w:val="el-GR"/>
        </w:rPr>
      </w:pPr>
      <w:r w:rsidRPr="006736D8">
        <w:rPr>
          <w:b/>
          <w:sz w:val="24"/>
          <w:szCs w:val="24"/>
          <w:lang w:val="el-GR"/>
        </w:rPr>
        <w:t xml:space="preserve">A.4. </w:t>
      </w:r>
      <w:r w:rsidR="00496F47" w:rsidRPr="006736D8">
        <w:rPr>
          <w:b/>
          <w:sz w:val="24"/>
          <w:szCs w:val="24"/>
          <w:lang w:val="el-GR"/>
        </w:rPr>
        <w:t>Χρηματοδότηση του έργου</w:t>
      </w:r>
    </w:p>
    <w:p w14:paraId="22AEF666" w14:textId="77777777" w:rsidR="00E32B98" w:rsidRPr="006736D8" w:rsidRDefault="00E32B98" w:rsidP="0018076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
        <w:gridCol w:w="4160"/>
        <w:gridCol w:w="3762"/>
      </w:tblGrid>
      <w:tr w:rsidR="0026555D" w:rsidRPr="006736D8" w14:paraId="5E3571C0" w14:textId="77777777" w:rsidTr="00FD334A">
        <w:tc>
          <w:tcPr>
            <w:tcW w:w="2448" w:type="dxa"/>
            <w:vMerge w:val="restart"/>
            <w:shd w:val="clear" w:color="auto" w:fill="auto"/>
          </w:tcPr>
          <w:p w14:paraId="2D2F72BC" w14:textId="77777777" w:rsidR="0026555D" w:rsidRPr="006736D8" w:rsidRDefault="00496F47" w:rsidP="00FD334A">
            <w:pPr>
              <w:jc w:val="both"/>
              <w:rPr>
                <w:sz w:val="24"/>
                <w:szCs w:val="24"/>
              </w:rPr>
            </w:pPr>
            <w:r w:rsidRPr="006736D8">
              <w:rPr>
                <w:sz w:val="24"/>
                <w:szCs w:val="24"/>
                <w:lang w:val="el-GR"/>
              </w:rPr>
              <w:t>Εγκεκριμένο έργο</w:t>
            </w:r>
            <w:r w:rsidR="0026555D" w:rsidRPr="006736D8">
              <w:rPr>
                <w:sz w:val="24"/>
                <w:szCs w:val="24"/>
              </w:rPr>
              <w:t xml:space="preserve">  </w:t>
            </w:r>
            <w:bookmarkStart w:id="11" w:name="Check25"/>
            <w:r w:rsidR="008007B0" w:rsidRPr="006736D8">
              <w:rPr>
                <w:sz w:val="24"/>
                <w:szCs w:val="24"/>
              </w:rPr>
              <w:fldChar w:fldCharType="begin">
                <w:ffData>
                  <w:name w:val="Check25"/>
                  <w:enabled/>
                  <w:calcOnExit w:val="0"/>
                  <w:checkBox>
                    <w:sizeAuto/>
                    <w:default w:val="0"/>
                  </w:checkBox>
                </w:ffData>
              </w:fldChar>
            </w:r>
            <w:r w:rsidR="00DA2452" w:rsidRPr="006736D8">
              <w:rPr>
                <w:sz w:val="24"/>
                <w:szCs w:val="24"/>
              </w:rPr>
              <w:instrText xml:space="preserve"> FORMCHECKBOX </w:instrText>
            </w:r>
            <w:r w:rsidR="00FE0A38">
              <w:rPr>
                <w:sz w:val="24"/>
                <w:szCs w:val="24"/>
              </w:rPr>
            </w:r>
            <w:r w:rsidR="00FE0A38">
              <w:rPr>
                <w:sz w:val="24"/>
                <w:szCs w:val="24"/>
              </w:rPr>
              <w:fldChar w:fldCharType="separate"/>
            </w:r>
            <w:r w:rsidR="008007B0" w:rsidRPr="006736D8">
              <w:rPr>
                <w:sz w:val="24"/>
                <w:szCs w:val="24"/>
              </w:rPr>
              <w:fldChar w:fldCharType="end"/>
            </w:r>
            <w:bookmarkEnd w:id="11"/>
          </w:p>
        </w:tc>
        <w:tc>
          <w:tcPr>
            <w:tcW w:w="4230" w:type="dxa"/>
            <w:gridSpan w:val="2"/>
            <w:shd w:val="clear" w:color="auto" w:fill="auto"/>
          </w:tcPr>
          <w:p w14:paraId="10515B4F" w14:textId="77777777" w:rsidR="0026555D" w:rsidRPr="006736D8" w:rsidRDefault="00496F47" w:rsidP="00FD334A">
            <w:pPr>
              <w:jc w:val="both"/>
              <w:rPr>
                <w:sz w:val="24"/>
                <w:szCs w:val="24"/>
              </w:rPr>
            </w:pPr>
            <w:r w:rsidRPr="006736D8">
              <w:rPr>
                <w:sz w:val="24"/>
                <w:szCs w:val="24"/>
                <w:lang w:val="el-GR"/>
              </w:rPr>
              <w:t>Φορέας χρηματοδότησης</w:t>
            </w:r>
            <w:r w:rsidR="0026555D" w:rsidRPr="006736D8">
              <w:rPr>
                <w:sz w:val="24"/>
                <w:szCs w:val="24"/>
              </w:rPr>
              <w:t xml:space="preserve">: </w:t>
            </w:r>
            <w:r w:rsidR="008007B0" w:rsidRPr="006736D8">
              <w:rPr>
                <w:sz w:val="24"/>
                <w:szCs w:val="24"/>
              </w:rPr>
              <w:fldChar w:fldCharType="begin">
                <w:ffData>
                  <w:name w:val="Text20"/>
                  <w:enabled/>
                  <w:calcOnExit w:val="0"/>
                  <w:textInput/>
                </w:ffData>
              </w:fldChar>
            </w:r>
            <w:bookmarkStart w:id="12" w:name="Text20"/>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2"/>
          </w:p>
        </w:tc>
        <w:tc>
          <w:tcPr>
            <w:tcW w:w="3762" w:type="dxa"/>
            <w:shd w:val="clear" w:color="auto" w:fill="auto"/>
          </w:tcPr>
          <w:p w14:paraId="1C28A457" w14:textId="77777777" w:rsidR="0026555D" w:rsidRPr="006736D8" w:rsidRDefault="00496F47" w:rsidP="00FD334A">
            <w:pPr>
              <w:jc w:val="both"/>
              <w:rPr>
                <w:sz w:val="24"/>
                <w:szCs w:val="24"/>
              </w:rPr>
            </w:pPr>
            <w:r w:rsidRPr="006736D8">
              <w:rPr>
                <w:sz w:val="24"/>
                <w:szCs w:val="24"/>
                <w:lang w:val="el-GR"/>
              </w:rPr>
              <w:t>Κ</w:t>
            </w:r>
            <w:r w:rsidR="00AC0F3E" w:rsidRPr="006736D8">
              <w:rPr>
                <w:sz w:val="24"/>
                <w:szCs w:val="24"/>
                <w:lang w:val="el-GR"/>
              </w:rPr>
              <w:t xml:space="preserve">ωδικός </w:t>
            </w:r>
            <w:r w:rsidRPr="006736D8">
              <w:rPr>
                <w:sz w:val="24"/>
                <w:szCs w:val="24"/>
                <w:lang w:val="el-GR"/>
              </w:rPr>
              <w:t>Ε</w:t>
            </w:r>
            <w:r w:rsidR="00AC0F3E" w:rsidRPr="006736D8">
              <w:rPr>
                <w:sz w:val="24"/>
                <w:szCs w:val="24"/>
                <w:lang w:val="el-GR"/>
              </w:rPr>
              <w:t>ργου</w:t>
            </w:r>
            <w:r w:rsidR="0026555D" w:rsidRPr="006736D8">
              <w:rPr>
                <w:sz w:val="24"/>
                <w:szCs w:val="24"/>
              </w:rPr>
              <w:t xml:space="preserve"> : </w:t>
            </w:r>
            <w:r w:rsidR="008007B0" w:rsidRPr="006736D8">
              <w:rPr>
                <w:sz w:val="24"/>
                <w:szCs w:val="24"/>
              </w:rPr>
              <w:fldChar w:fldCharType="begin">
                <w:ffData>
                  <w:name w:val="Text19"/>
                  <w:enabled/>
                  <w:calcOnExit w:val="0"/>
                  <w:textInput/>
                </w:ffData>
              </w:fldChar>
            </w:r>
            <w:bookmarkStart w:id="13" w:name="Text19"/>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3"/>
            <w:r w:rsidR="0026555D" w:rsidRPr="006736D8">
              <w:rPr>
                <w:sz w:val="24"/>
                <w:szCs w:val="24"/>
              </w:rPr>
              <w:tab/>
            </w:r>
          </w:p>
        </w:tc>
      </w:tr>
      <w:tr w:rsidR="0026555D" w:rsidRPr="006736D8" w14:paraId="6C89C0B9" w14:textId="77777777" w:rsidTr="00FD334A">
        <w:tc>
          <w:tcPr>
            <w:tcW w:w="2448" w:type="dxa"/>
            <w:vMerge/>
            <w:shd w:val="clear" w:color="auto" w:fill="auto"/>
          </w:tcPr>
          <w:p w14:paraId="4359ABEA" w14:textId="77777777" w:rsidR="0026555D" w:rsidRPr="006736D8" w:rsidRDefault="0026555D" w:rsidP="00FD334A">
            <w:pPr>
              <w:jc w:val="both"/>
              <w:rPr>
                <w:sz w:val="24"/>
                <w:szCs w:val="24"/>
              </w:rPr>
            </w:pPr>
          </w:p>
        </w:tc>
        <w:tc>
          <w:tcPr>
            <w:tcW w:w="4230" w:type="dxa"/>
            <w:gridSpan w:val="2"/>
            <w:shd w:val="clear" w:color="auto" w:fill="auto"/>
          </w:tcPr>
          <w:p w14:paraId="62250FB1" w14:textId="77777777" w:rsidR="0026555D" w:rsidRPr="006736D8" w:rsidRDefault="00496F47" w:rsidP="00FD334A">
            <w:pPr>
              <w:jc w:val="both"/>
              <w:rPr>
                <w:sz w:val="24"/>
                <w:szCs w:val="24"/>
              </w:rPr>
            </w:pPr>
            <w:r w:rsidRPr="006736D8">
              <w:rPr>
                <w:sz w:val="24"/>
                <w:szCs w:val="24"/>
                <w:lang w:val="el-GR"/>
              </w:rPr>
              <w:t>Φορέας χρηματοδότησης</w:t>
            </w:r>
            <w:r w:rsidR="0026555D" w:rsidRPr="006736D8">
              <w:rPr>
                <w:sz w:val="24"/>
                <w:szCs w:val="24"/>
              </w:rPr>
              <w:t xml:space="preserve">: </w:t>
            </w:r>
            <w:r w:rsidR="008007B0" w:rsidRPr="006736D8">
              <w:rPr>
                <w:sz w:val="24"/>
                <w:szCs w:val="24"/>
              </w:rPr>
              <w:fldChar w:fldCharType="begin">
                <w:ffData>
                  <w:name w:val="Text21"/>
                  <w:enabled/>
                  <w:calcOnExit w:val="0"/>
                  <w:textInput/>
                </w:ffData>
              </w:fldChar>
            </w:r>
            <w:bookmarkStart w:id="14" w:name="Text21"/>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4"/>
          </w:p>
        </w:tc>
        <w:tc>
          <w:tcPr>
            <w:tcW w:w="3762" w:type="dxa"/>
            <w:shd w:val="clear" w:color="auto" w:fill="auto"/>
          </w:tcPr>
          <w:p w14:paraId="42D7D16B" w14:textId="77777777" w:rsidR="0026555D" w:rsidRPr="006736D8" w:rsidRDefault="00AC0F3E" w:rsidP="00FD334A">
            <w:pPr>
              <w:jc w:val="both"/>
              <w:rPr>
                <w:sz w:val="24"/>
                <w:szCs w:val="24"/>
              </w:rPr>
            </w:pPr>
            <w:r w:rsidRPr="006736D8">
              <w:rPr>
                <w:sz w:val="24"/>
                <w:szCs w:val="24"/>
                <w:lang w:val="el-GR"/>
              </w:rPr>
              <w:t>Κωδικός Εργου</w:t>
            </w:r>
            <w:r w:rsidRPr="006736D8">
              <w:rPr>
                <w:sz w:val="24"/>
                <w:szCs w:val="24"/>
              </w:rPr>
              <w:t xml:space="preserve"> </w:t>
            </w:r>
            <w:r w:rsidR="0026555D" w:rsidRPr="006736D8">
              <w:rPr>
                <w:sz w:val="24"/>
                <w:szCs w:val="24"/>
              </w:rPr>
              <w:t xml:space="preserve">: </w:t>
            </w:r>
            <w:r w:rsidR="008007B0" w:rsidRPr="006736D8">
              <w:rPr>
                <w:sz w:val="24"/>
                <w:szCs w:val="24"/>
              </w:rPr>
              <w:fldChar w:fldCharType="begin">
                <w:ffData>
                  <w:name w:val="Text22"/>
                  <w:enabled/>
                  <w:calcOnExit w:val="0"/>
                  <w:textInput/>
                </w:ffData>
              </w:fldChar>
            </w:r>
            <w:bookmarkStart w:id="15" w:name="Text22"/>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5"/>
          </w:p>
        </w:tc>
      </w:tr>
      <w:tr w:rsidR="0026555D" w:rsidRPr="006736D8" w14:paraId="40108E23" w14:textId="77777777" w:rsidTr="00FD334A">
        <w:tc>
          <w:tcPr>
            <w:tcW w:w="2448" w:type="dxa"/>
            <w:vMerge w:val="restart"/>
            <w:shd w:val="clear" w:color="auto" w:fill="auto"/>
          </w:tcPr>
          <w:p w14:paraId="7BB364A7" w14:textId="77777777" w:rsidR="0026555D" w:rsidRPr="006736D8" w:rsidRDefault="00496F47" w:rsidP="00FD334A">
            <w:pPr>
              <w:jc w:val="both"/>
              <w:rPr>
                <w:sz w:val="24"/>
                <w:szCs w:val="24"/>
              </w:rPr>
            </w:pPr>
            <w:r w:rsidRPr="006736D8">
              <w:rPr>
                <w:sz w:val="24"/>
                <w:szCs w:val="24"/>
                <w:lang w:val="el-GR"/>
              </w:rPr>
              <w:t>Αίτηση για χρηματοδότηση</w:t>
            </w:r>
            <w:r w:rsidR="0026555D" w:rsidRPr="006736D8">
              <w:rPr>
                <w:sz w:val="24"/>
                <w:szCs w:val="24"/>
              </w:rPr>
              <w:t xml:space="preserve">  </w:t>
            </w:r>
            <w:bookmarkStart w:id="16" w:name="Check24"/>
            <w:r w:rsidR="008007B0" w:rsidRPr="006736D8">
              <w:rPr>
                <w:sz w:val="24"/>
                <w:szCs w:val="24"/>
              </w:rPr>
              <w:fldChar w:fldCharType="begin">
                <w:ffData>
                  <w:name w:val="Check24"/>
                  <w:enabled/>
                  <w:calcOnExit w:val="0"/>
                  <w:checkBox>
                    <w:sizeAuto/>
                    <w:default w:val="0"/>
                  </w:checkBox>
                </w:ffData>
              </w:fldChar>
            </w:r>
            <w:r w:rsidR="00DA2452" w:rsidRPr="006736D8">
              <w:rPr>
                <w:sz w:val="24"/>
                <w:szCs w:val="24"/>
              </w:rPr>
              <w:instrText xml:space="preserve"> FORMCHECKBOX </w:instrText>
            </w:r>
            <w:r w:rsidR="00FE0A38">
              <w:rPr>
                <w:sz w:val="24"/>
                <w:szCs w:val="24"/>
              </w:rPr>
            </w:r>
            <w:r w:rsidR="00FE0A38">
              <w:rPr>
                <w:sz w:val="24"/>
                <w:szCs w:val="24"/>
              </w:rPr>
              <w:fldChar w:fldCharType="separate"/>
            </w:r>
            <w:r w:rsidR="008007B0" w:rsidRPr="006736D8">
              <w:rPr>
                <w:sz w:val="24"/>
                <w:szCs w:val="24"/>
              </w:rPr>
              <w:fldChar w:fldCharType="end"/>
            </w:r>
            <w:bookmarkEnd w:id="16"/>
          </w:p>
        </w:tc>
        <w:tc>
          <w:tcPr>
            <w:tcW w:w="4230" w:type="dxa"/>
            <w:gridSpan w:val="2"/>
            <w:shd w:val="clear" w:color="auto" w:fill="auto"/>
          </w:tcPr>
          <w:p w14:paraId="2C2946CB" w14:textId="77777777" w:rsidR="0026555D" w:rsidRPr="006736D8" w:rsidRDefault="00496F47" w:rsidP="00FD334A">
            <w:pPr>
              <w:jc w:val="both"/>
              <w:rPr>
                <w:sz w:val="24"/>
                <w:szCs w:val="24"/>
                <w:lang w:val="el-GR"/>
              </w:rPr>
            </w:pPr>
            <w:r w:rsidRPr="006736D8">
              <w:rPr>
                <w:sz w:val="24"/>
                <w:szCs w:val="24"/>
                <w:lang w:val="el-GR"/>
              </w:rPr>
              <w:t>Φορέας στον οποίο υποβάλεται η αίτηση</w:t>
            </w:r>
            <w:r w:rsidR="0026555D" w:rsidRPr="006736D8">
              <w:rPr>
                <w:sz w:val="24"/>
                <w:szCs w:val="24"/>
                <w:lang w:val="el-GR"/>
              </w:rPr>
              <w:t xml:space="preserve">: </w:t>
            </w:r>
            <w:r w:rsidR="008007B0" w:rsidRPr="006736D8">
              <w:rPr>
                <w:sz w:val="24"/>
                <w:szCs w:val="24"/>
              </w:rPr>
              <w:fldChar w:fldCharType="begin">
                <w:ffData>
                  <w:name w:val="Text20"/>
                  <w:enabled/>
                  <w:calcOnExit w:val="0"/>
                  <w:textInput/>
                </w:ffData>
              </w:fldChar>
            </w:r>
            <w:r w:rsidR="0026555D" w:rsidRPr="006736D8">
              <w:rPr>
                <w:sz w:val="24"/>
                <w:szCs w:val="24"/>
                <w:lang w:val="el-GR"/>
              </w:rPr>
              <w:instrText xml:space="preserve"> </w:instrText>
            </w:r>
            <w:r w:rsidR="0026555D" w:rsidRPr="006736D8">
              <w:rPr>
                <w:sz w:val="24"/>
                <w:szCs w:val="24"/>
              </w:rPr>
              <w:instrText>FORMTEXT</w:instrText>
            </w:r>
            <w:r w:rsidR="0026555D" w:rsidRPr="006736D8">
              <w:rPr>
                <w:sz w:val="24"/>
                <w:szCs w:val="24"/>
                <w:lang w:val="el-GR"/>
              </w:rPr>
              <w:instrText xml:space="preserve">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p>
        </w:tc>
        <w:tc>
          <w:tcPr>
            <w:tcW w:w="3762" w:type="dxa"/>
            <w:shd w:val="clear" w:color="auto" w:fill="auto"/>
          </w:tcPr>
          <w:p w14:paraId="468D916B" w14:textId="77777777" w:rsidR="0026555D" w:rsidRPr="006736D8" w:rsidRDefault="00496F47" w:rsidP="00FD334A">
            <w:pPr>
              <w:jc w:val="both"/>
              <w:rPr>
                <w:sz w:val="24"/>
                <w:szCs w:val="24"/>
              </w:rPr>
            </w:pPr>
            <w:r w:rsidRPr="006736D8">
              <w:rPr>
                <w:sz w:val="24"/>
                <w:szCs w:val="24"/>
                <w:lang w:val="el-GR"/>
              </w:rPr>
              <w:t>Ημερομηνία υποβολής</w:t>
            </w:r>
            <w:r w:rsidR="0026555D" w:rsidRPr="006736D8">
              <w:rPr>
                <w:sz w:val="24"/>
                <w:szCs w:val="24"/>
              </w:rPr>
              <w:t xml:space="preserve">: </w:t>
            </w:r>
            <w:r w:rsidR="008007B0" w:rsidRPr="006736D8">
              <w:rPr>
                <w:sz w:val="24"/>
                <w:szCs w:val="24"/>
              </w:rPr>
              <w:fldChar w:fldCharType="begin">
                <w:ffData>
                  <w:name w:val="Text19"/>
                  <w:enabled/>
                  <w:calcOnExit w:val="0"/>
                  <w:textInput/>
                </w:ffData>
              </w:fldChar>
            </w:r>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r w:rsidR="0026555D" w:rsidRPr="006736D8">
              <w:rPr>
                <w:sz w:val="24"/>
                <w:szCs w:val="24"/>
              </w:rPr>
              <w:tab/>
            </w:r>
          </w:p>
        </w:tc>
      </w:tr>
      <w:tr w:rsidR="0026555D" w:rsidRPr="006736D8" w14:paraId="6E3A3188" w14:textId="77777777" w:rsidTr="00FD334A">
        <w:tc>
          <w:tcPr>
            <w:tcW w:w="2448" w:type="dxa"/>
            <w:vMerge/>
            <w:shd w:val="clear" w:color="auto" w:fill="auto"/>
          </w:tcPr>
          <w:p w14:paraId="5629AD81" w14:textId="77777777" w:rsidR="0026555D" w:rsidRPr="006736D8" w:rsidRDefault="0026555D" w:rsidP="00FD334A">
            <w:pPr>
              <w:jc w:val="both"/>
              <w:rPr>
                <w:sz w:val="24"/>
                <w:szCs w:val="24"/>
              </w:rPr>
            </w:pPr>
          </w:p>
        </w:tc>
        <w:tc>
          <w:tcPr>
            <w:tcW w:w="4230" w:type="dxa"/>
            <w:gridSpan w:val="2"/>
            <w:shd w:val="clear" w:color="auto" w:fill="auto"/>
          </w:tcPr>
          <w:p w14:paraId="17F21112" w14:textId="77777777" w:rsidR="0026555D" w:rsidRPr="006736D8" w:rsidRDefault="00496F47" w:rsidP="00FD334A">
            <w:pPr>
              <w:jc w:val="both"/>
              <w:rPr>
                <w:sz w:val="24"/>
                <w:szCs w:val="24"/>
                <w:lang w:val="el-GR"/>
              </w:rPr>
            </w:pPr>
            <w:r w:rsidRPr="006736D8">
              <w:rPr>
                <w:sz w:val="24"/>
                <w:szCs w:val="24"/>
                <w:lang w:val="el-GR"/>
              </w:rPr>
              <w:t>Φορέας στον οποίο υποβάλεται η αίτηση</w:t>
            </w:r>
            <w:r w:rsidR="0026555D" w:rsidRPr="006736D8">
              <w:rPr>
                <w:sz w:val="24"/>
                <w:szCs w:val="24"/>
                <w:lang w:val="el-GR"/>
              </w:rPr>
              <w:t xml:space="preserve">: </w:t>
            </w:r>
            <w:r w:rsidR="008007B0" w:rsidRPr="006736D8">
              <w:rPr>
                <w:sz w:val="24"/>
                <w:szCs w:val="24"/>
              </w:rPr>
              <w:fldChar w:fldCharType="begin">
                <w:ffData>
                  <w:name w:val="Text21"/>
                  <w:enabled/>
                  <w:calcOnExit w:val="0"/>
                  <w:textInput/>
                </w:ffData>
              </w:fldChar>
            </w:r>
            <w:r w:rsidR="0026555D" w:rsidRPr="006736D8">
              <w:rPr>
                <w:sz w:val="24"/>
                <w:szCs w:val="24"/>
                <w:lang w:val="el-GR"/>
              </w:rPr>
              <w:instrText xml:space="preserve"> </w:instrText>
            </w:r>
            <w:r w:rsidR="0026555D" w:rsidRPr="006736D8">
              <w:rPr>
                <w:sz w:val="24"/>
                <w:szCs w:val="24"/>
              </w:rPr>
              <w:instrText>FORMTEXT</w:instrText>
            </w:r>
            <w:r w:rsidR="0026555D" w:rsidRPr="006736D8">
              <w:rPr>
                <w:sz w:val="24"/>
                <w:szCs w:val="24"/>
                <w:lang w:val="el-GR"/>
              </w:rPr>
              <w:instrText xml:space="preserve">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p>
        </w:tc>
        <w:tc>
          <w:tcPr>
            <w:tcW w:w="3762" w:type="dxa"/>
            <w:shd w:val="clear" w:color="auto" w:fill="auto"/>
          </w:tcPr>
          <w:p w14:paraId="3C85A5E6" w14:textId="77777777" w:rsidR="0026555D" w:rsidRPr="006736D8" w:rsidRDefault="00496F47" w:rsidP="00FD334A">
            <w:pPr>
              <w:jc w:val="both"/>
              <w:rPr>
                <w:sz w:val="24"/>
                <w:szCs w:val="24"/>
              </w:rPr>
            </w:pPr>
            <w:r w:rsidRPr="006736D8">
              <w:rPr>
                <w:sz w:val="24"/>
                <w:szCs w:val="24"/>
                <w:lang w:val="el-GR"/>
              </w:rPr>
              <w:t>Ημερομηνία υποβολής</w:t>
            </w:r>
            <w:r w:rsidR="0026555D" w:rsidRPr="006736D8">
              <w:rPr>
                <w:sz w:val="24"/>
                <w:szCs w:val="24"/>
              </w:rPr>
              <w:t xml:space="preserve">: </w:t>
            </w:r>
            <w:r w:rsidR="008007B0" w:rsidRPr="006736D8">
              <w:rPr>
                <w:sz w:val="24"/>
                <w:szCs w:val="24"/>
              </w:rPr>
              <w:fldChar w:fldCharType="begin">
                <w:ffData>
                  <w:name w:val="Text22"/>
                  <w:enabled/>
                  <w:calcOnExit w:val="0"/>
                  <w:textInput/>
                </w:ffData>
              </w:fldChar>
            </w:r>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p>
        </w:tc>
      </w:tr>
      <w:tr w:rsidR="00DA2452" w:rsidRPr="006736D8" w14:paraId="7B0F2DD9" w14:textId="77777777" w:rsidTr="00FD334A">
        <w:tc>
          <w:tcPr>
            <w:tcW w:w="10440" w:type="dxa"/>
            <w:gridSpan w:val="4"/>
            <w:shd w:val="clear" w:color="auto" w:fill="auto"/>
          </w:tcPr>
          <w:p w14:paraId="498B2B76" w14:textId="77777777" w:rsidR="00DA2452" w:rsidRPr="006736D8" w:rsidRDefault="00496F47" w:rsidP="00FD334A">
            <w:pPr>
              <w:jc w:val="both"/>
              <w:rPr>
                <w:sz w:val="24"/>
                <w:szCs w:val="24"/>
              </w:rPr>
            </w:pPr>
            <w:r w:rsidRPr="006736D8">
              <w:rPr>
                <w:sz w:val="24"/>
                <w:szCs w:val="24"/>
                <w:lang w:val="el-GR"/>
              </w:rPr>
              <w:t>Χωρίς χρηματοδότηση</w:t>
            </w:r>
            <w:r w:rsidR="00DA2452" w:rsidRPr="006736D8">
              <w:rPr>
                <w:sz w:val="24"/>
                <w:szCs w:val="24"/>
              </w:rPr>
              <w:t xml:space="preserve"> </w:t>
            </w:r>
            <w:bookmarkStart w:id="17" w:name="Check23"/>
            <w:r w:rsidR="008007B0" w:rsidRPr="006736D8">
              <w:rPr>
                <w:sz w:val="24"/>
                <w:szCs w:val="24"/>
              </w:rPr>
              <w:fldChar w:fldCharType="begin">
                <w:ffData>
                  <w:name w:val="Check23"/>
                  <w:enabled/>
                  <w:calcOnExit w:val="0"/>
                  <w:checkBox>
                    <w:sizeAuto/>
                    <w:default w:val="0"/>
                  </w:checkBox>
                </w:ffData>
              </w:fldChar>
            </w:r>
            <w:r w:rsidR="00DA2452" w:rsidRPr="006736D8">
              <w:rPr>
                <w:sz w:val="24"/>
                <w:szCs w:val="24"/>
              </w:rPr>
              <w:instrText xml:space="preserve"> FORMCHECKBOX </w:instrText>
            </w:r>
            <w:r w:rsidR="00FE0A38">
              <w:rPr>
                <w:sz w:val="24"/>
                <w:szCs w:val="24"/>
              </w:rPr>
            </w:r>
            <w:r w:rsidR="00FE0A38">
              <w:rPr>
                <w:sz w:val="24"/>
                <w:szCs w:val="24"/>
              </w:rPr>
              <w:fldChar w:fldCharType="separate"/>
            </w:r>
            <w:r w:rsidR="008007B0" w:rsidRPr="006736D8">
              <w:rPr>
                <w:sz w:val="24"/>
                <w:szCs w:val="24"/>
              </w:rPr>
              <w:fldChar w:fldCharType="end"/>
            </w:r>
            <w:bookmarkEnd w:id="17"/>
          </w:p>
        </w:tc>
      </w:tr>
      <w:tr w:rsidR="00E111E0" w:rsidRPr="006736D8" w14:paraId="1BD3891F" w14:textId="77777777" w:rsidTr="00E111E0">
        <w:tc>
          <w:tcPr>
            <w:tcW w:w="2518" w:type="dxa"/>
            <w:gridSpan w:val="2"/>
            <w:shd w:val="clear" w:color="auto" w:fill="auto"/>
          </w:tcPr>
          <w:p w14:paraId="7E5B7EC5" w14:textId="77777777" w:rsidR="00E111E0" w:rsidRPr="00E111E0" w:rsidRDefault="00E111E0" w:rsidP="00FD334A">
            <w:pPr>
              <w:jc w:val="both"/>
              <w:rPr>
                <w:color w:val="FF0000"/>
                <w:sz w:val="24"/>
                <w:szCs w:val="24"/>
                <w:lang w:val="el-GR"/>
              </w:rPr>
            </w:pPr>
            <w:r w:rsidRPr="000167C0">
              <w:rPr>
                <w:sz w:val="24"/>
                <w:szCs w:val="24"/>
                <w:lang w:val="el-GR"/>
              </w:rPr>
              <w:t xml:space="preserve">Με χορηγία </w:t>
            </w:r>
            <w:r w:rsidRPr="000167C0">
              <w:rPr>
                <w:sz w:val="24"/>
                <w:szCs w:val="24"/>
              </w:rPr>
              <w:fldChar w:fldCharType="begin">
                <w:ffData>
                  <w:name w:val="Check23"/>
                  <w:enabled/>
                  <w:calcOnExit w:val="0"/>
                  <w:checkBox>
                    <w:sizeAuto/>
                    <w:default w:val="0"/>
                  </w:checkBox>
                </w:ffData>
              </w:fldChar>
            </w:r>
            <w:r w:rsidRPr="000167C0">
              <w:rPr>
                <w:sz w:val="24"/>
                <w:szCs w:val="24"/>
              </w:rPr>
              <w:instrText xml:space="preserve"> FORMCHECKBOX </w:instrText>
            </w:r>
            <w:r w:rsidR="00FE0A38">
              <w:rPr>
                <w:sz w:val="24"/>
                <w:szCs w:val="24"/>
              </w:rPr>
            </w:r>
            <w:r w:rsidR="00FE0A38">
              <w:rPr>
                <w:sz w:val="24"/>
                <w:szCs w:val="24"/>
              </w:rPr>
              <w:fldChar w:fldCharType="separate"/>
            </w:r>
            <w:r w:rsidRPr="000167C0">
              <w:rPr>
                <w:sz w:val="24"/>
                <w:szCs w:val="24"/>
              </w:rPr>
              <w:fldChar w:fldCharType="end"/>
            </w:r>
            <w:r w:rsidRPr="000167C0">
              <w:rPr>
                <w:sz w:val="24"/>
                <w:szCs w:val="24"/>
                <w:lang w:val="el-GR"/>
              </w:rPr>
              <w:t xml:space="preserve">                      </w:t>
            </w:r>
          </w:p>
        </w:tc>
        <w:tc>
          <w:tcPr>
            <w:tcW w:w="7922" w:type="dxa"/>
            <w:gridSpan w:val="2"/>
            <w:shd w:val="clear" w:color="auto" w:fill="auto"/>
          </w:tcPr>
          <w:p w14:paraId="16217007" w14:textId="074679E7" w:rsidR="00E111E0" w:rsidRPr="00E111E0" w:rsidRDefault="00E111E0" w:rsidP="00FD334A">
            <w:pPr>
              <w:jc w:val="both"/>
              <w:rPr>
                <w:color w:val="FF0000"/>
                <w:sz w:val="24"/>
                <w:szCs w:val="24"/>
                <w:lang w:val="el-GR"/>
              </w:rPr>
            </w:pPr>
            <w:r w:rsidRPr="000167C0">
              <w:rPr>
                <w:sz w:val="24"/>
                <w:szCs w:val="24"/>
                <w:lang w:val="el-GR"/>
              </w:rPr>
              <w:t>Όνομα/Ονομασία χορηγού:</w:t>
            </w:r>
          </w:p>
        </w:tc>
      </w:tr>
    </w:tbl>
    <w:p w14:paraId="105ED1D3" w14:textId="77777777" w:rsidR="00E32B98" w:rsidRPr="006736D8" w:rsidRDefault="00E32B98" w:rsidP="00180761">
      <w:pPr>
        <w:jc w:val="both"/>
        <w:rPr>
          <w:b/>
          <w:sz w:val="24"/>
          <w:szCs w:val="24"/>
        </w:rPr>
      </w:pPr>
    </w:p>
    <w:p w14:paraId="20A44606" w14:textId="77777777" w:rsidR="0049248A" w:rsidRPr="006736D8" w:rsidRDefault="001D0AC4" w:rsidP="00180761">
      <w:pPr>
        <w:jc w:val="both"/>
        <w:rPr>
          <w:b/>
          <w:sz w:val="24"/>
          <w:szCs w:val="24"/>
          <w:lang w:val="el-GR"/>
        </w:rPr>
      </w:pPr>
      <w:r w:rsidRPr="006736D8">
        <w:rPr>
          <w:b/>
          <w:sz w:val="24"/>
          <w:szCs w:val="24"/>
          <w:lang w:val="el-GR"/>
        </w:rPr>
        <w:t xml:space="preserve">A.5. </w:t>
      </w:r>
      <w:r w:rsidR="00496F47" w:rsidRPr="006736D8">
        <w:rPr>
          <w:b/>
          <w:sz w:val="24"/>
          <w:szCs w:val="24"/>
          <w:lang w:val="el-GR"/>
        </w:rPr>
        <w:t>Διάρκεια του έργου</w:t>
      </w:r>
    </w:p>
    <w:p w14:paraId="591F1AC3" w14:textId="77777777" w:rsidR="0049248A" w:rsidRPr="006736D8" w:rsidRDefault="0049248A" w:rsidP="00180761">
      <w:pPr>
        <w:jc w:val="both"/>
        <w:rPr>
          <w:sz w:val="24"/>
          <w:szCs w:val="24"/>
          <w:lang w:val="el-GR"/>
        </w:rPr>
      </w:pPr>
    </w:p>
    <w:p w14:paraId="195288BA" w14:textId="77777777" w:rsidR="00424804" w:rsidRPr="006736D8" w:rsidRDefault="00496F47" w:rsidP="00180761">
      <w:pPr>
        <w:jc w:val="both"/>
        <w:rPr>
          <w:sz w:val="24"/>
          <w:szCs w:val="24"/>
          <w:lang w:val="el-GR"/>
        </w:rPr>
      </w:pPr>
      <w:r w:rsidRPr="006736D8">
        <w:rPr>
          <w:sz w:val="24"/>
          <w:szCs w:val="24"/>
          <w:lang w:val="el-GR"/>
        </w:rPr>
        <w:t>Ημερομηνία έναρξης</w:t>
      </w:r>
      <w:r w:rsidR="00DA2452" w:rsidRPr="006736D8">
        <w:rPr>
          <w:sz w:val="24"/>
          <w:szCs w:val="24"/>
          <w:lang w:val="el-GR"/>
        </w:rPr>
        <w:t xml:space="preserve">: </w:t>
      </w:r>
      <w:r w:rsidR="008007B0" w:rsidRPr="006736D8">
        <w:rPr>
          <w:sz w:val="24"/>
          <w:szCs w:val="24"/>
        </w:rPr>
        <w:fldChar w:fldCharType="begin">
          <w:ffData>
            <w:name w:val="Text25"/>
            <w:enabled/>
            <w:calcOnExit w:val="0"/>
            <w:textInput/>
          </w:ffData>
        </w:fldChar>
      </w:r>
      <w:bookmarkStart w:id="18" w:name="Text25"/>
      <w:r w:rsidR="00DA2452" w:rsidRPr="006736D8">
        <w:rPr>
          <w:sz w:val="24"/>
          <w:szCs w:val="24"/>
          <w:lang w:val="el-GR"/>
        </w:rPr>
        <w:instrText xml:space="preserve"> </w:instrText>
      </w:r>
      <w:r w:rsidR="00DA2452" w:rsidRPr="006736D8">
        <w:rPr>
          <w:sz w:val="24"/>
          <w:szCs w:val="24"/>
        </w:rPr>
        <w:instrText>FORMTEXT</w:instrText>
      </w:r>
      <w:r w:rsidR="00DA2452" w:rsidRPr="006736D8">
        <w:rPr>
          <w:sz w:val="24"/>
          <w:szCs w:val="24"/>
          <w:lang w:val="el-GR"/>
        </w:rPr>
        <w:instrText xml:space="preserve"> </w:instrText>
      </w:r>
      <w:r w:rsidR="008007B0" w:rsidRPr="006736D8">
        <w:rPr>
          <w:sz w:val="24"/>
          <w:szCs w:val="24"/>
        </w:rPr>
      </w:r>
      <w:r w:rsidR="008007B0" w:rsidRPr="006736D8">
        <w:rPr>
          <w:sz w:val="24"/>
          <w:szCs w:val="24"/>
        </w:rPr>
        <w:fldChar w:fldCharType="separate"/>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8007B0" w:rsidRPr="006736D8">
        <w:rPr>
          <w:sz w:val="24"/>
          <w:szCs w:val="24"/>
        </w:rPr>
        <w:fldChar w:fldCharType="end"/>
      </w:r>
      <w:bookmarkEnd w:id="18"/>
    </w:p>
    <w:p w14:paraId="0E5411E7" w14:textId="77777777" w:rsidR="00424804" w:rsidRPr="006736D8" w:rsidRDefault="00496F47" w:rsidP="00180761">
      <w:pPr>
        <w:jc w:val="both"/>
        <w:rPr>
          <w:sz w:val="24"/>
          <w:szCs w:val="24"/>
        </w:rPr>
      </w:pPr>
      <w:r w:rsidRPr="006736D8">
        <w:rPr>
          <w:sz w:val="24"/>
          <w:szCs w:val="24"/>
          <w:lang w:val="el-GR"/>
        </w:rPr>
        <w:t>Ημερομηνία λήξης</w:t>
      </w:r>
      <w:r w:rsidR="00FF27B7" w:rsidRPr="006736D8">
        <w:rPr>
          <w:sz w:val="24"/>
          <w:szCs w:val="24"/>
        </w:rPr>
        <w:t>:</w:t>
      </w:r>
      <w:r w:rsidR="008007B0" w:rsidRPr="006736D8">
        <w:rPr>
          <w:sz w:val="24"/>
          <w:szCs w:val="24"/>
        </w:rPr>
        <w:fldChar w:fldCharType="begin">
          <w:ffData>
            <w:name w:val="Text26"/>
            <w:enabled/>
            <w:calcOnExit w:val="0"/>
            <w:textInput/>
          </w:ffData>
        </w:fldChar>
      </w:r>
      <w:bookmarkStart w:id="19" w:name="Text26"/>
      <w:r w:rsidR="00DA2452"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8007B0" w:rsidRPr="006736D8">
        <w:rPr>
          <w:sz w:val="24"/>
          <w:szCs w:val="24"/>
        </w:rPr>
        <w:fldChar w:fldCharType="end"/>
      </w:r>
      <w:bookmarkEnd w:id="19"/>
    </w:p>
    <w:p w14:paraId="4A3F8596" w14:textId="77777777" w:rsidR="00456765" w:rsidRPr="006736D8" w:rsidRDefault="00456765" w:rsidP="00180761">
      <w:pPr>
        <w:pStyle w:val="a6"/>
        <w:jc w:val="both"/>
        <w:rPr>
          <w:b/>
          <w:szCs w:val="24"/>
        </w:rPr>
      </w:pPr>
    </w:p>
    <w:p w14:paraId="01F4ADF4" w14:textId="77777777" w:rsidR="001D0AC4" w:rsidRPr="006736D8" w:rsidRDefault="001D0AC4" w:rsidP="00180761">
      <w:pPr>
        <w:pStyle w:val="a6"/>
        <w:jc w:val="both"/>
        <w:rPr>
          <w:b/>
          <w:szCs w:val="24"/>
        </w:rPr>
      </w:pPr>
    </w:p>
    <w:p w14:paraId="22C210AE" w14:textId="77777777" w:rsidR="001D0AC4" w:rsidRPr="006736D8" w:rsidRDefault="001D0AC4" w:rsidP="00180761">
      <w:pPr>
        <w:pStyle w:val="a6"/>
        <w:jc w:val="both"/>
        <w:rPr>
          <w:b/>
          <w:szCs w:val="24"/>
        </w:rPr>
      </w:pPr>
    </w:p>
    <w:p w14:paraId="0A06AF0B" w14:textId="77777777" w:rsidR="001D0AC4" w:rsidRPr="006736D8" w:rsidRDefault="001D0AC4" w:rsidP="00180761">
      <w:pPr>
        <w:pStyle w:val="a6"/>
        <w:jc w:val="both"/>
        <w:rPr>
          <w:b/>
          <w:szCs w:val="24"/>
        </w:rPr>
      </w:pPr>
    </w:p>
    <w:p w14:paraId="3D75FC95" w14:textId="77777777" w:rsidR="001D0AC4" w:rsidRPr="006736D8" w:rsidRDefault="001D0AC4" w:rsidP="00180761">
      <w:pPr>
        <w:pStyle w:val="a6"/>
        <w:jc w:val="both"/>
        <w:rPr>
          <w:b/>
          <w:szCs w:val="24"/>
        </w:rPr>
      </w:pPr>
    </w:p>
    <w:p w14:paraId="7267B3D2" w14:textId="77777777" w:rsidR="001D0AC4" w:rsidRPr="006736D8" w:rsidRDefault="001D0AC4" w:rsidP="00180761">
      <w:pPr>
        <w:pStyle w:val="a6"/>
        <w:jc w:val="both"/>
        <w:rPr>
          <w:b/>
          <w:szCs w:val="24"/>
        </w:rPr>
      </w:pPr>
    </w:p>
    <w:p w14:paraId="0F6A7B60" w14:textId="77777777" w:rsidR="001D0AC4" w:rsidRPr="006736D8" w:rsidRDefault="001D0AC4" w:rsidP="00180761">
      <w:pPr>
        <w:pStyle w:val="a6"/>
        <w:jc w:val="both"/>
        <w:rPr>
          <w:b/>
          <w:szCs w:val="24"/>
        </w:rPr>
      </w:pPr>
    </w:p>
    <w:p w14:paraId="030BBD90" w14:textId="77777777" w:rsidR="001D0AC4" w:rsidRPr="006736D8" w:rsidRDefault="001D0AC4" w:rsidP="00180761">
      <w:pPr>
        <w:pStyle w:val="a6"/>
        <w:jc w:val="both"/>
        <w:rPr>
          <w:b/>
          <w:szCs w:val="24"/>
        </w:rPr>
      </w:pPr>
    </w:p>
    <w:p w14:paraId="7473ECD0" w14:textId="77777777" w:rsidR="001D0AC4" w:rsidRPr="006736D8" w:rsidRDefault="001D0AC4" w:rsidP="00180761">
      <w:pPr>
        <w:pStyle w:val="a6"/>
        <w:jc w:val="both"/>
        <w:rPr>
          <w:b/>
          <w:szCs w:val="24"/>
        </w:rPr>
      </w:pPr>
    </w:p>
    <w:p w14:paraId="1E50EDEA" w14:textId="77777777" w:rsidR="001D0AC4" w:rsidRPr="006736D8" w:rsidRDefault="001D0AC4" w:rsidP="00180761">
      <w:pPr>
        <w:pStyle w:val="a6"/>
        <w:jc w:val="both"/>
        <w:rPr>
          <w:b/>
          <w:szCs w:val="24"/>
        </w:rPr>
      </w:pPr>
    </w:p>
    <w:p w14:paraId="21C3E847" w14:textId="77777777" w:rsidR="001D0AC4" w:rsidRPr="006736D8" w:rsidRDefault="001D0AC4" w:rsidP="00180761">
      <w:pPr>
        <w:pStyle w:val="a6"/>
        <w:jc w:val="both"/>
        <w:rPr>
          <w:b/>
          <w:szCs w:val="24"/>
        </w:rPr>
      </w:pPr>
    </w:p>
    <w:p w14:paraId="73B29D18" w14:textId="77777777" w:rsidR="001D0AC4" w:rsidRPr="006736D8" w:rsidRDefault="001D0AC4" w:rsidP="00180761">
      <w:pPr>
        <w:pStyle w:val="a6"/>
        <w:jc w:val="both"/>
        <w:rPr>
          <w:b/>
          <w:szCs w:val="24"/>
        </w:rPr>
      </w:pPr>
    </w:p>
    <w:p w14:paraId="26418F7E" w14:textId="77777777" w:rsidR="001D0AC4" w:rsidRPr="006736D8" w:rsidRDefault="001D0AC4" w:rsidP="00180761">
      <w:pPr>
        <w:pStyle w:val="a6"/>
        <w:jc w:val="both"/>
        <w:rPr>
          <w:b/>
          <w:szCs w:val="24"/>
        </w:rPr>
      </w:pPr>
    </w:p>
    <w:p w14:paraId="3C2A8C4C" w14:textId="77777777" w:rsidR="001D0AC4" w:rsidRPr="006736D8" w:rsidRDefault="001D0AC4" w:rsidP="00180761">
      <w:pPr>
        <w:pStyle w:val="a6"/>
        <w:jc w:val="both"/>
        <w:rPr>
          <w:b/>
          <w:szCs w:val="24"/>
        </w:rPr>
      </w:pPr>
    </w:p>
    <w:p w14:paraId="475509F0" w14:textId="77777777" w:rsidR="001D0AC4" w:rsidRPr="006736D8" w:rsidRDefault="001D0AC4" w:rsidP="00180761">
      <w:pPr>
        <w:pStyle w:val="a6"/>
        <w:jc w:val="both"/>
        <w:rPr>
          <w:b/>
          <w:szCs w:val="24"/>
        </w:rPr>
      </w:pPr>
    </w:p>
    <w:p w14:paraId="246B1D39" w14:textId="77777777" w:rsidR="001D0AC4" w:rsidRPr="006736D8" w:rsidRDefault="001D0AC4" w:rsidP="00180761">
      <w:pPr>
        <w:pStyle w:val="a6"/>
        <w:jc w:val="both"/>
        <w:rPr>
          <w:b/>
          <w:szCs w:val="24"/>
        </w:rPr>
      </w:pPr>
    </w:p>
    <w:p w14:paraId="3C4CCFCD" w14:textId="77777777" w:rsidR="001D0AC4" w:rsidRPr="006736D8" w:rsidRDefault="001D0AC4" w:rsidP="00180761">
      <w:pPr>
        <w:pStyle w:val="a6"/>
        <w:jc w:val="both"/>
        <w:rPr>
          <w:b/>
          <w:szCs w:val="24"/>
        </w:rPr>
      </w:pPr>
    </w:p>
    <w:p w14:paraId="69CCB8DF" w14:textId="77777777" w:rsidR="001D0AC4" w:rsidRPr="006736D8" w:rsidRDefault="001D0AC4" w:rsidP="00180761">
      <w:pPr>
        <w:pStyle w:val="a6"/>
        <w:jc w:val="both"/>
        <w:rPr>
          <w:b/>
          <w:szCs w:val="24"/>
        </w:rPr>
      </w:pPr>
    </w:p>
    <w:p w14:paraId="6DDD3533" w14:textId="77777777" w:rsidR="001D0AC4" w:rsidRPr="006736D8" w:rsidRDefault="001D0AC4" w:rsidP="00180761">
      <w:pPr>
        <w:pStyle w:val="a6"/>
        <w:jc w:val="both"/>
        <w:rPr>
          <w:b/>
          <w:szCs w:val="24"/>
        </w:rPr>
      </w:pPr>
    </w:p>
    <w:p w14:paraId="5A4EDED6" w14:textId="77777777" w:rsidR="001D0AC4" w:rsidRPr="006736D8" w:rsidRDefault="001D0AC4" w:rsidP="00180761">
      <w:pPr>
        <w:pStyle w:val="a6"/>
        <w:jc w:val="both"/>
        <w:rPr>
          <w:b/>
          <w:szCs w:val="24"/>
        </w:rPr>
      </w:pPr>
    </w:p>
    <w:p w14:paraId="1EC79495" w14:textId="77777777" w:rsidR="001D0AC4" w:rsidRPr="006736D8" w:rsidRDefault="001D0AC4" w:rsidP="00180761">
      <w:pPr>
        <w:pStyle w:val="a6"/>
        <w:jc w:val="both"/>
        <w:rPr>
          <w:b/>
          <w:szCs w:val="24"/>
        </w:rPr>
      </w:pPr>
    </w:p>
    <w:p w14:paraId="699BCDA0" w14:textId="77777777" w:rsidR="001D0AC4" w:rsidRPr="006736D8" w:rsidRDefault="001D0AC4" w:rsidP="00180761">
      <w:pPr>
        <w:pStyle w:val="a6"/>
        <w:jc w:val="both"/>
        <w:rPr>
          <w:b/>
          <w:szCs w:val="24"/>
        </w:rPr>
      </w:pPr>
    </w:p>
    <w:p w14:paraId="192C677E" w14:textId="77777777" w:rsidR="001D0AC4" w:rsidRPr="006736D8" w:rsidRDefault="001D0AC4" w:rsidP="00180761">
      <w:pPr>
        <w:pStyle w:val="a6"/>
        <w:jc w:val="both"/>
        <w:rPr>
          <w:b/>
          <w:szCs w:val="24"/>
        </w:rPr>
      </w:pPr>
    </w:p>
    <w:p w14:paraId="578B039F" w14:textId="77777777" w:rsidR="001D0AC4" w:rsidRPr="006736D8" w:rsidRDefault="001D0AC4" w:rsidP="00180761">
      <w:pPr>
        <w:pStyle w:val="a6"/>
        <w:jc w:val="both"/>
        <w:rPr>
          <w:b/>
          <w:szCs w:val="24"/>
        </w:rPr>
      </w:pPr>
    </w:p>
    <w:p w14:paraId="0B16C31B" w14:textId="77777777" w:rsidR="001D0AC4" w:rsidRPr="006736D8" w:rsidRDefault="001D0AC4" w:rsidP="00180761">
      <w:pPr>
        <w:pStyle w:val="a6"/>
        <w:jc w:val="both"/>
        <w:rPr>
          <w:b/>
          <w:szCs w:val="24"/>
        </w:rPr>
      </w:pPr>
    </w:p>
    <w:p w14:paraId="03479C35" w14:textId="77777777" w:rsidR="001D0AC4" w:rsidRPr="006736D8" w:rsidRDefault="001D0AC4" w:rsidP="00180761">
      <w:pPr>
        <w:pStyle w:val="a6"/>
        <w:jc w:val="both"/>
        <w:rPr>
          <w:b/>
          <w:szCs w:val="24"/>
        </w:rPr>
      </w:pPr>
    </w:p>
    <w:p w14:paraId="6D4055F9" w14:textId="77777777" w:rsidR="001D0AC4" w:rsidRPr="006736D8" w:rsidRDefault="001D0AC4" w:rsidP="00180761">
      <w:pPr>
        <w:pStyle w:val="a6"/>
        <w:jc w:val="both"/>
        <w:rPr>
          <w:b/>
          <w:szCs w:val="24"/>
        </w:rPr>
      </w:pPr>
    </w:p>
    <w:p w14:paraId="582F1E8E" w14:textId="77777777" w:rsidR="00BB586E" w:rsidRPr="006736D8" w:rsidRDefault="00BB586E" w:rsidP="00180761">
      <w:pPr>
        <w:pStyle w:val="a6"/>
        <w:jc w:val="both"/>
        <w:rPr>
          <w:b/>
          <w:szCs w:val="24"/>
        </w:rPr>
      </w:pPr>
    </w:p>
    <w:p w14:paraId="22B40A20" w14:textId="77777777" w:rsidR="001D0AC4" w:rsidRPr="006736D8" w:rsidRDefault="001D0AC4" w:rsidP="00180761">
      <w:pPr>
        <w:pStyle w:val="a6"/>
        <w:jc w:val="both"/>
        <w:rPr>
          <w:b/>
          <w:szCs w:val="24"/>
        </w:rPr>
      </w:pPr>
    </w:p>
    <w:p w14:paraId="6FF52D9C" w14:textId="77777777" w:rsidR="001D0AC4" w:rsidRPr="006736D8" w:rsidRDefault="001D0AC4" w:rsidP="00180761">
      <w:pPr>
        <w:pStyle w:val="a6"/>
        <w:jc w:val="both"/>
        <w:rPr>
          <w:b/>
          <w:szCs w:val="24"/>
        </w:rPr>
      </w:pPr>
    </w:p>
    <w:p w14:paraId="2BE3BE85" w14:textId="77777777" w:rsidR="00A73FDC" w:rsidRPr="006736D8" w:rsidRDefault="00A73FDC" w:rsidP="00180761">
      <w:pPr>
        <w:pStyle w:val="a6"/>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8"/>
      </w:tblGrid>
      <w:tr w:rsidR="00E32B98" w:rsidRPr="003A17A8" w14:paraId="2F0C62D8" w14:textId="77777777" w:rsidTr="00FD334A">
        <w:trPr>
          <w:trHeight w:val="488"/>
        </w:trPr>
        <w:tc>
          <w:tcPr>
            <w:tcW w:w="8198" w:type="dxa"/>
            <w:shd w:val="clear" w:color="auto" w:fill="auto"/>
          </w:tcPr>
          <w:p w14:paraId="5B10D01A" w14:textId="77777777" w:rsidR="00E32B98" w:rsidRPr="006736D8" w:rsidRDefault="00255DB4" w:rsidP="00FD334A">
            <w:pPr>
              <w:pStyle w:val="a6"/>
              <w:jc w:val="both"/>
              <w:rPr>
                <w:b/>
                <w:szCs w:val="24"/>
                <w:lang w:val="el-GR"/>
              </w:rPr>
            </w:pPr>
            <w:r w:rsidRPr="006736D8">
              <w:rPr>
                <w:b/>
                <w:szCs w:val="24"/>
                <w:lang w:val="el-GR"/>
              </w:rPr>
              <w:t>ΕΝΟΤΗΤΑ</w:t>
            </w:r>
            <w:r w:rsidR="00E32B98" w:rsidRPr="006736D8">
              <w:rPr>
                <w:b/>
                <w:szCs w:val="24"/>
                <w:lang w:val="el-GR"/>
              </w:rPr>
              <w:t xml:space="preserve"> </w:t>
            </w:r>
            <w:r w:rsidR="00E32B98" w:rsidRPr="006736D8">
              <w:rPr>
                <w:b/>
                <w:szCs w:val="24"/>
              </w:rPr>
              <w:t>B</w:t>
            </w:r>
            <w:r w:rsidR="00E32B98" w:rsidRPr="006736D8">
              <w:rPr>
                <w:b/>
                <w:szCs w:val="24"/>
                <w:lang w:val="el-GR"/>
              </w:rPr>
              <w:t xml:space="preserve"> – </w:t>
            </w:r>
            <w:r w:rsidRPr="006736D8">
              <w:rPr>
                <w:b/>
                <w:szCs w:val="24"/>
                <w:lang w:val="el-GR"/>
              </w:rPr>
              <w:t>ΣΥΝΟΠΤΙΚΗ ΠΕΡΙΓΡΑΦΗ ΤΗΣ ΠΡΟΤΕΙΝΟΜΕΝΗΣ ΕΡΕΥΝΑΣ</w:t>
            </w:r>
          </w:p>
        </w:tc>
      </w:tr>
    </w:tbl>
    <w:p w14:paraId="0938B371" w14:textId="77777777" w:rsidR="00DA1D64" w:rsidRPr="006736D8" w:rsidRDefault="00DA1D64" w:rsidP="00180761">
      <w:pPr>
        <w:pStyle w:val="a6"/>
        <w:jc w:val="both"/>
        <w:rPr>
          <w:b/>
          <w:szCs w:val="24"/>
          <w:lang w:val="el-GR"/>
        </w:rPr>
      </w:pPr>
    </w:p>
    <w:p w14:paraId="5F48A7A7" w14:textId="77777777" w:rsidR="001D0AC4" w:rsidRPr="006736D8" w:rsidRDefault="001D0AC4" w:rsidP="001D0AC4">
      <w:pPr>
        <w:spacing w:line="360" w:lineRule="auto"/>
        <w:rPr>
          <w:b/>
          <w:sz w:val="24"/>
          <w:szCs w:val="24"/>
          <w:lang w:val="el-GR"/>
        </w:rPr>
      </w:pPr>
      <w:r w:rsidRPr="006736D8">
        <w:rPr>
          <w:b/>
          <w:sz w:val="24"/>
          <w:szCs w:val="24"/>
          <w:lang w:val="el-GR"/>
        </w:rPr>
        <w:t xml:space="preserve">B.1 ΤΟ ΠΡΩΤΟΚΟΛΛΟ ΠΕΡΙΛΑΜΒΑΝΕΙ ΘΕΜΑΤΑ ΠΟΥ ΑΦΟΡΟΥΝ ΣΤΗΝ: </w:t>
      </w:r>
    </w:p>
    <w:p w14:paraId="015494F4" w14:textId="77777777" w:rsidR="001D0AC4" w:rsidRPr="006736D8" w:rsidRDefault="001D0AC4" w:rsidP="001D0AC4">
      <w:pPr>
        <w:spacing w:line="360" w:lineRule="auto"/>
        <w:rPr>
          <w:sz w:val="24"/>
          <w:szCs w:val="24"/>
          <w:lang w:val="el-GR"/>
        </w:rPr>
      </w:pPr>
      <w:r w:rsidRPr="006736D8">
        <w:rPr>
          <w:sz w:val="24"/>
          <w:szCs w:val="24"/>
          <w:lang w:val="el-GR"/>
        </w:rPr>
        <w:t>(σημειώστε ανάλογα το αντίστοιχο τετράγωνο)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51"/>
        <w:gridCol w:w="808"/>
      </w:tblGrid>
      <w:tr w:rsidR="001D0AC4" w:rsidRPr="006736D8" w14:paraId="609EBE79" w14:textId="77777777" w:rsidTr="00AD0834">
        <w:tc>
          <w:tcPr>
            <w:tcW w:w="7621" w:type="dxa"/>
            <w:tcBorders>
              <w:bottom w:val="single" w:sz="4" w:space="0" w:color="auto"/>
            </w:tcBorders>
            <w:shd w:val="clear" w:color="auto" w:fill="auto"/>
          </w:tcPr>
          <w:p w14:paraId="24E2FB9B" w14:textId="77777777" w:rsidR="001D0AC4" w:rsidRPr="006736D8" w:rsidRDefault="001D0AC4" w:rsidP="00AD0834">
            <w:pPr>
              <w:jc w:val="center"/>
              <w:rPr>
                <w:b/>
                <w:sz w:val="24"/>
                <w:szCs w:val="24"/>
                <w:lang w:val="el-GR"/>
              </w:rPr>
            </w:pPr>
          </w:p>
        </w:tc>
        <w:tc>
          <w:tcPr>
            <w:tcW w:w="851" w:type="dxa"/>
            <w:tcBorders>
              <w:bottom w:val="single" w:sz="4" w:space="0" w:color="auto"/>
            </w:tcBorders>
            <w:shd w:val="clear" w:color="auto" w:fill="auto"/>
          </w:tcPr>
          <w:p w14:paraId="32DB2E2C" w14:textId="77777777" w:rsidR="001D0AC4" w:rsidRPr="006736D8" w:rsidRDefault="001D0AC4" w:rsidP="00AD0834">
            <w:pPr>
              <w:spacing w:line="360" w:lineRule="auto"/>
              <w:jc w:val="center"/>
              <w:rPr>
                <w:b/>
                <w:sz w:val="24"/>
                <w:szCs w:val="24"/>
                <w:lang w:val="el-GR"/>
              </w:rPr>
            </w:pPr>
            <w:r w:rsidRPr="006736D8">
              <w:rPr>
                <w:b/>
                <w:sz w:val="24"/>
                <w:szCs w:val="24"/>
                <w:lang w:val="el-GR"/>
              </w:rPr>
              <w:t>ΝΑΙ</w:t>
            </w:r>
          </w:p>
        </w:tc>
        <w:tc>
          <w:tcPr>
            <w:tcW w:w="808" w:type="dxa"/>
            <w:tcBorders>
              <w:bottom w:val="single" w:sz="4" w:space="0" w:color="auto"/>
            </w:tcBorders>
            <w:shd w:val="clear" w:color="auto" w:fill="auto"/>
          </w:tcPr>
          <w:p w14:paraId="1D870A31" w14:textId="77777777" w:rsidR="001D0AC4" w:rsidRPr="006736D8" w:rsidRDefault="001D0AC4" w:rsidP="00AD0834">
            <w:pPr>
              <w:spacing w:line="360" w:lineRule="auto"/>
              <w:jc w:val="center"/>
              <w:rPr>
                <w:b/>
                <w:sz w:val="24"/>
                <w:szCs w:val="24"/>
                <w:lang w:val="el-GR"/>
              </w:rPr>
            </w:pPr>
            <w:r w:rsidRPr="006736D8">
              <w:rPr>
                <w:b/>
                <w:sz w:val="24"/>
                <w:szCs w:val="24"/>
                <w:lang w:val="el-GR"/>
              </w:rPr>
              <w:t>ΟΧΙ</w:t>
            </w:r>
          </w:p>
        </w:tc>
      </w:tr>
      <w:tr w:rsidR="001D0AC4" w:rsidRPr="006736D8" w14:paraId="5F70F27D" w14:textId="77777777" w:rsidTr="00AD0834">
        <w:tc>
          <w:tcPr>
            <w:tcW w:w="9280" w:type="dxa"/>
            <w:gridSpan w:val="3"/>
            <w:shd w:val="clear" w:color="auto" w:fill="E0E0E0"/>
          </w:tcPr>
          <w:p w14:paraId="44FE00C9" w14:textId="35BF5A07" w:rsidR="001D0AC4" w:rsidRPr="006736D8" w:rsidRDefault="00E111E0" w:rsidP="001D0AC4">
            <w:pPr>
              <w:rPr>
                <w:b/>
                <w:sz w:val="24"/>
                <w:szCs w:val="24"/>
                <w:lang w:val="el-GR"/>
              </w:rPr>
            </w:pPr>
            <w:r w:rsidRPr="000167C0">
              <w:rPr>
                <w:b/>
                <w:sz w:val="24"/>
                <w:szCs w:val="24"/>
                <w:lang w:val="el-GR"/>
              </w:rPr>
              <w:t xml:space="preserve">Β1.1 </w:t>
            </w:r>
            <w:r w:rsidR="001D0AC4" w:rsidRPr="000167C0">
              <w:rPr>
                <w:b/>
                <w:sz w:val="24"/>
                <w:szCs w:val="24"/>
                <w:lang w:val="el-GR"/>
              </w:rPr>
              <w:t xml:space="preserve">ΧΡΗΣΙΜΟΠΟΙΗΣΗ </w:t>
            </w:r>
            <w:r w:rsidR="001D0AC4" w:rsidRPr="006736D8">
              <w:rPr>
                <w:b/>
                <w:sz w:val="24"/>
                <w:szCs w:val="24"/>
                <w:lang w:val="el-GR"/>
              </w:rPr>
              <w:t>ΑΝΘΡΩΠΙΝΩΝ ΕΜΒΡΥΩΝ</w:t>
            </w:r>
          </w:p>
        </w:tc>
      </w:tr>
      <w:tr w:rsidR="001D0AC4" w:rsidRPr="006736D8" w14:paraId="75C87BF1" w14:textId="77777777" w:rsidTr="00AD0834">
        <w:tc>
          <w:tcPr>
            <w:tcW w:w="7621" w:type="dxa"/>
            <w:shd w:val="clear" w:color="auto" w:fill="auto"/>
          </w:tcPr>
          <w:p w14:paraId="0B138C97" w14:textId="77777777" w:rsidR="001D0AC4" w:rsidRPr="006736D8" w:rsidRDefault="001D0AC4" w:rsidP="001D0AC4">
            <w:pPr>
              <w:rPr>
                <w:sz w:val="24"/>
                <w:szCs w:val="24"/>
                <w:lang w:val="el-GR"/>
              </w:rPr>
            </w:pPr>
            <w:r w:rsidRPr="006736D8">
              <w:rPr>
                <w:sz w:val="24"/>
                <w:szCs w:val="24"/>
                <w:lang w:val="el-GR"/>
              </w:rPr>
              <w:t>Χρησιμοποίηση εμβρύων</w:t>
            </w:r>
          </w:p>
        </w:tc>
        <w:tc>
          <w:tcPr>
            <w:tcW w:w="851" w:type="dxa"/>
            <w:shd w:val="clear" w:color="auto" w:fill="auto"/>
          </w:tcPr>
          <w:p w14:paraId="080534E8" w14:textId="77777777" w:rsidR="001D0AC4" w:rsidRPr="006736D8" w:rsidRDefault="001D0AC4" w:rsidP="00AD0834">
            <w:pPr>
              <w:spacing w:line="360" w:lineRule="auto"/>
              <w:rPr>
                <w:b/>
                <w:sz w:val="24"/>
                <w:szCs w:val="24"/>
                <w:lang w:val="el-GR"/>
              </w:rPr>
            </w:pPr>
          </w:p>
        </w:tc>
        <w:tc>
          <w:tcPr>
            <w:tcW w:w="808" w:type="dxa"/>
            <w:shd w:val="clear" w:color="auto" w:fill="auto"/>
          </w:tcPr>
          <w:p w14:paraId="4ACB56A9" w14:textId="77777777" w:rsidR="001D0AC4" w:rsidRPr="006736D8" w:rsidRDefault="001D0AC4" w:rsidP="00AD0834">
            <w:pPr>
              <w:spacing w:line="360" w:lineRule="auto"/>
              <w:rPr>
                <w:b/>
                <w:sz w:val="24"/>
                <w:szCs w:val="24"/>
                <w:lang w:val="el-GR"/>
              </w:rPr>
            </w:pPr>
          </w:p>
        </w:tc>
      </w:tr>
      <w:tr w:rsidR="001D0AC4" w:rsidRPr="003A17A8" w14:paraId="45FB03DC" w14:textId="77777777" w:rsidTr="00AD0834">
        <w:tc>
          <w:tcPr>
            <w:tcW w:w="7621" w:type="dxa"/>
            <w:shd w:val="clear" w:color="auto" w:fill="auto"/>
          </w:tcPr>
          <w:p w14:paraId="2747B1A2" w14:textId="77777777" w:rsidR="001D0AC4" w:rsidRPr="006736D8" w:rsidRDefault="001D0AC4" w:rsidP="001D0AC4">
            <w:pPr>
              <w:rPr>
                <w:sz w:val="24"/>
                <w:szCs w:val="24"/>
                <w:lang w:val="el-GR"/>
              </w:rPr>
            </w:pPr>
            <w:r w:rsidRPr="006736D8">
              <w:rPr>
                <w:sz w:val="24"/>
                <w:szCs w:val="24"/>
                <w:lang w:val="el-GR"/>
              </w:rPr>
              <w:t>Χρησιμοποίηση εμβρυϊκών ιστών ή κυττάρων</w:t>
            </w:r>
          </w:p>
        </w:tc>
        <w:tc>
          <w:tcPr>
            <w:tcW w:w="851" w:type="dxa"/>
            <w:shd w:val="clear" w:color="auto" w:fill="auto"/>
          </w:tcPr>
          <w:p w14:paraId="047648AE" w14:textId="77777777" w:rsidR="001D0AC4" w:rsidRPr="006736D8" w:rsidRDefault="001D0AC4" w:rsidP="00AD0834">
            <w:pPr>
              <w:spacing w:line="360" w:lineRule="auto"/>
              <w:rPr>
                <w:b/>
                <w:sz w:val="24"/>
                <w:szCs w:val="24"/>
                <w:lang w:val="el-GR"/>
              </w:rPr>
            </w:pPr>
          </w:p>
        </w:tc>
        <w:tc>
          <w:tcPr>
            <w:tcW w:w="808" w:type="dxa"/>
            <w:shd w:val="clear" w:color="auto" w:fill="auto"/>
          </w:tcPr>
          <w:p w14:paraId="48CEF0DC" w14:textId="77777777" w:rsidR="001D0AC4" w:rsidRPr="006736D8" w:rsidRDefault="001D0AC4" w:rsidP="00AD0834">
            <w:pPr>
              <w:spacing w:line="360" w:lineRule="auto"/>
              <w:rPr>
                <w:b/>
                <w:sz w:val="24"/>
                <w:szCs w:val="24"/>
                <w:lang w:val="el-GR"/>
              </w:rPr>
            </w:pPr>
          </w:p>
        </w:tc>
      </w:tr>
      <w:tr w:rsidR="001D0AC4" w:rsidRPr="003A17A8" w14:paraId="1CC11BEA" w14:textId="77777777" w:rsidTr="00AD0834">
        <w:tc>
          <w:tcPr>
            <w:tcW w:w="7621" w:type="dxa"/>
            <w:shd w:val="clear" w:color="auto" w:fill="auto"/>
          </w:tcPr>
          <w:p w14:paraId="49CFE3E4" w14:textId="77777777" w:rsidR="001D0AC4" w:rsidRPr="006736D8" w:rsidRDefault="001D0AC4" w:rsidP="001D0AC4">
            <w:pPr>
              <w:rPr>
                <w:sz w:val="24"/>
                <w:szCs w:val="24"/>
                <w:lang w:val="el-GR"/>
              </w:rPr>
            </w:pPr>
            <w:r w:rsidRPr="006736D8">
              <w:rPr>
                <w:sz w:val="24"/>
                <w:szCs w:val="24"/>
                <w:lang w:val="el-GR"/>
              </w:rPr>
              <w:t>Χρησιμοποίηση ανθρώπινων εμβρυϊκών μεσεγχυματικών κυττάρων (</w:t>
            </w:r>
            <w:r w:rsidRPr="006736D8">
              <w:rPr>
                <w:sz w:val="24"/>
                <w:szCs w:val="24"/>
              </w:rPr>
              <w:t>stem</w:t>
            </w:r>
            <w:r w:rsidRPr="006736D8">
              <w:rPr>
                <w:sz w:val="24"/>
                <w:szCs w:val="24"/>
                <w:lang w:val="el-GR"/>
              </w:rPr>
              <w:t xml:space="preserve"> </w:t>
            </w:r>
            <w:r w:rsidRPr="006736D8">
              <w:rPr>
                <w:sz w:val="24"/>
                <w:szCs w:val="24"/>
              </w:rPr>
              <w:t>cells</w:t>
            </w:r>
            <w:r w:rsidRPr="006736D8">
              <w:rPr>
                <w:sz w:val="24"/>
                <w:szCs w:val="24"/>
                <w:lang w:val="el-GR"/>
              </w:rPr>
              <w:t>)</w:t>
            </w:r>
          </w:p>
          <w:p w14:paraId="47667AEB" w14:textId="77777777" w:rsidR="001D0AC4" w:rsidRPr="006736D8" w:rsidRDefault="001D0AC4" w:rsidP="001D0AC4">
            <w:pPr>
              <w:rPr>
                <w:sz w:val="24"/>
                <w:szCs w:val="24"/>
                <w:lang w:val="el-GR"/>
              </w:rPr>
            </w:pPr>
          </w:p>
        </w:tc>
        <w:tc>
          <w:tcPr>
            <w:tcW w:w="851" w:type="dxa"/>
            <w:shd w:val="clear" w:color="auto" w:fill="auto"/>
          </w:tcPr>
          <w:p w14:paraId="41866216" w14:textId="77777777" w:rsidR="001D0AC4" w:rsidRPr="006736D8" w:rsidRDefault="001D0AC4" w:rsidP="00AD0834">
            <w:pPr>
              <w:spacing w:line="360" w:lineRule="auto"/>
              <w:rPr>
                <w:b/>
                <w:sz w:val="24"/>
                <w:szCs w:val="24"/>
                <w:lang w:val="el-GR"/>
              </w:rPr>
            </w:pPr>
          </w:p>
        </w:tc>
        <w:tc>
          <w:tcPr>
            <w:tcW w:w="808" w:type="dxa"/>
            <w:shd w:val="clear" w:color="auto" w:fill="auto"/>
          </w:tcPr>
          <w:p w14:paraId="5B6DC23A" w14:textId="77777777" w:rsidR="001D0AC4" w:rsidRPr="006736D8" w:rsidRDefault="001D0AC4" w:rsidP="00AD0834">
            <w:pPr>
              <w:spacing w:line="360" w:lineRule="auto"/>
              <w:rPr>
                <w:b/>
                <w:sz w:val="24"/>
                <w:szCs w:val="24"/>
                <w:lang w:val="el-GR"/>
              </w:rPr>
            </w:pPr>
          </w:p>
        </w:tc>
      </w:tr>
      <w:tr w:rsidR="001D0AC4" w:rsidRPr="003A17A8" w14:paraId="1F655634" w14:textId="77777777" w:rsidTr="00AD0834">
        <w:tc>
          <w:tcPr>
            <w:tcW w:w="7621" w:type="dxa"/>
            <w:shd w:val="clear" w:color="auto" w:fill="auto"/>
          </w:tcPr>
          <w:p w14:paraId="3758A89D" w14:textId="77777777" w:rsidR="001D0AC4" w:rsidRPr="006736D8" w:rsidRDefault="001D0AC4" w:rsidP="001D0AC4">
            <w:pPr>
              <w:rPr>
                <w:sz w:val="24"/>
                <w:szCs w:val="24"/>
                <w:lang w:val="el-GR"/>
              </w:rPr>
            </w:pPr>
            <w:r w:rsidRPr="006736D8">
              <w:rPr>
                <w:sz w:val="24"/>
                <w:szCs w:val="24"/>
                <w:lang w:val="el-GR"/>
              </w:rPr>
              <w:t>Προέρχονται απ’ ευθείας από έμβρυα</w:t>
            </w:r>
          </w:p>
        </w:tc>
        <w:tc>
          <w:tcPr>
            <w:tcW w:w="851" w:type="dxa"/>
            <w:shd w:val="clear" w:color="auto" w:fill="auto"/>
          </w:tcPr>
          <w:p w14:paraId="5F49693F" w14:textId="77777777" w:rsidR="001D0AC4" w:rsidRPr="006736D8" w:rsidRDefault="001D0AC4" w:rsidP="00AD0834">
            <w:pPr>
              <w:spacing w:line="360" w:lineRule="auto"/>
              <w:rPr>
                <w:b/>
                <w:sz w:val="24"/>
                <w:szCs w:val="24"/>
                <w:lang w:val="el-GR"/>
              </w:rPr>
            </w:pPr>
          </w:p>
        </w:tc>
        <w:tc>
          <w:tcPr>
            <w:tcW w:w="808" w:type="dxa"/>
            <w:shd w:val="clear" w:color="auto" w:fill="auto"/>
          </w:tcPr>
          <w:p w14:paraId="1E578A67" w14:textId="77777777" w:rsidR="001D0AC4" w:rsidRPr="006736D8" w:rsidRDefault="001D0AC4" w:rsidP="00AD0834">
            <w:pPr>
              <w:spacing w:line="360" w:lineRule="auto"/>
              <w:rPr>
                <w:b/>
                <w:sz w:val="24"/>
                <w:szCs w:val="24"/>
                <w:lang w:val="el-GR"/>
              </w:rPr>
            </w:pPr>
          </w:p>
        </w:tc>
      </w:tr>
      <w:tr w:rsidR="001D0AC4" w:rsidRPr="003A17A8" w14:paraId="02FC06E6" w14:textId="77777777" w:rsidTr="00AD0834">
        <w:tc>
          <w:tcPr>
            <w:tcW w:w="7621" w:type="dxa"/>
            <w:tcBorders>
              <w:bottom w:val="single" w:sz="4" w:space="0" w:color="auto"/>
            </w:tcBorders>
            <w:shd w:val="clear" w:color="auto" w:fill="auto"/>
          </w:tcPr>
          <w:p w14:paraId="0DA8D8FE" w14:textId="77777777" w:rsidR="001D0AC4" w:rsidRPr="006736D8" w:rsidRDefault="001D0AC4" w:rsidP="001D0AC4">
            <w:pPr>
              <w:rPr>
                <w:sz w:val="24"/>
                <w:szCs w:val="24"/>
                <w:lang w:val="el-GR"/>
              </w:rPr>
            </w:pPr>
            <w:r w:rsidRPr="006736D8">
              <w:rPr>
                <w:sz w:val="24"/>
                <w:szCs w:val="24"/>
                <w:lang w:val="el-GR"/>
              </w:rPr>
              <w:t>Αφορούν κυτταρικές σειρές που ήδη υπάρχουν</w:t>
            </w:r>
          </w:p>
        </w:tc>
        <w:tc>
          <w:tcPr>
            <w:tcW w:w="851" w:type="dxa"/>
            <w:tcBorders>
              <w:bottom w:val="single" w:sz="4" w:space="0" w:color="auto"/>
            </w:tcBorders>
            <w:shd w:val="clear" w:color="auto" w:fill="auto"/>
          </w:tcPr>
          <w:p w14:paraId="2199426C"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0F95DAEA" w14:textId="77777777" w:rsidR="001D0AC4" w:rsidRPr="006736D8" w:rsidRDefault="001D0AC4" w:rsidP="00AD0834">
            <w:pPr>
              <w:spacing w:line="360" w:lineRule="auto"/>
              <w:rPr>
                <w:b/>
                <w:sz w:val="24"/>
                <w:szCs w:val="24"/>
                <w:lang w:val="el-GR"/>
              </w:rPr>
            </w:pPr>
          </w:p>
        </w:tc>
      </w:tr>
      <w:tr w:rsidR="001D0AC4" w:rsidRPr="00E111E0" w14:paraId="5B63364A" w14:textId="77777777" w:rsidTr="00AD0834">
        <w:tc>
          <w:tcPr>
            <w:tcW w:w="9280" w:type="dxa"/>
            <w:gridSpan w:val="3"/>
            <w:shd w:val="clear" w:color="auto" w:fill="D9D9D9"/>
          </w:tcPr>
          <w:p w14:paraId="19A14866" w14:textId="368BD4D5" w:rsidR="001D0AC4" w:rsidRPr="006736D8" w:rsidRDefault="00E111E0" w:rsidP="001D0AC4">
            <w:pPr>
              <w:rPr>
                <w:b/>
                <w:sz w:val="24"/>
                <w:szCs w:val="24"/>
                <w:lang w:val="el-GR"/>
              </w:rPr>
            </w:pPr>
            <w:r w:rsidRPr="000167C0">
              <w:rPr>
                <w:b/>
                <w:sz w:val="24"/>
                <w:szCs w:val="24"/>
                <w:lang w:val="el-GR"/>
              </w:rPr>
              <w:t xml:space="preserve">Β1.2   </w:t>
            </w:r>
            <w:r w:rsidR="001D0AC4" w:rsidRPr="000167C0">
              <w:rPr>
                <w:b/>
                <w:sz w:val="24"/>
                <w:szCs w:val="24"/>
                <w:lang w:val="el-GR"/>
              </w:rPr>
              <w:t xml:space="preserve">ΧΡΗΣΙΜΟΠΟΙΗΣΗ </w:t>
            </w:r>
            <w:r w:rsidR="001D0AC4" w:rsidRPr="006736D8">
              <w:rPr>
                <w:b/>
                <w:sz w:val="24"/>
                <w:szCs w:val="24"/>
                <w:lang w:val="el-GR"/>
              </w:rPr>
              <w:t>ΑΝΘΡΩΠΩΝ</w:t>
            </w:r>
          </w:p>
        </w:tc>
      </w:tr>
      <w:tr w:rsidR="000167C0" w:rsidRPr="003A17A8" w14:paraId="692B826F" w14:textId="77777777" w:rsidTr="00AD0834">
        <w:tc>
          <w:tcPr>
            <w:tcW w:w="9280" w:type="dxa"/>
            <w:gridSpan w:val="3"/>
            <w:shd w:val="clear" w:color="auto" w:fill="D9D9D9"/>
          </w:tcPr>
          <w:p w14:paraId="5A6B8072" w14:textId="4FB38FC6" w:rsidR="00E111E0" w:rsidRPr="000167C0" w:rsidRDefault="00E111E0" w:rsidP="001D0AC4">
            <w:pPr>
              <w:rPr>
                <w:b/>
                <w:sz w:val="24"/>
                <w:szCs w:val="24"/>
                <w:lang w:val="el-GR"/>
              </w:rPr>
            </w:pPr>
            <w:r w:rsidRPr="000167C0">
              <w:rPr>
                <w:b/>
                <w:sz w:val="24"/>
                <w:szCs w:val="24"/>
                <w:lang w:val="el-GR"/>
              </w:rPr>
              <w:t>Εάν απαντήσετε θετικά σε μία από τις παρακάτω, απαντάτε και στις ερωτήσεις του Β4</w:t>
            </w:r>
          </w:p>
        </w:tc>
      </w:tr>
      <w:tr w:rsidR="001D0AC4" w:rsidRPr="003A17A8" w14:paraId="4C636A6E" w14:textId="77777777" w:rsidTr="00AD0834">
        <w:tc>
          <w:tcPr>
            <w:tcW w:w="7621" w:type="dxa"/>
            <w:shd w:val="clear" w:color="auto" w:fill="auto"/>
          </w:tcPr>
          <w:p w14:paraId="08269F6F" w14:textId="77777777" w:rsidR="001D0AC4" w:rsidRPr="00E111E0" w:rsidRDefault="001D0AC4" w:rsidP="001D0AC4">
            <w:pPr>
              <w:rPr>
                <w:sz w:val="24"/>
                <w:szCs w:val="24"/>
                <w:lang w:val="el-GR"/>
              </w:rPr>
            </w:pPr>
            <w:r w:rsidRPr="00E111E0">
              <w:rPr>
                <w:sz w:val="24"/>
                <w:szCs w:val="24"/>
                <w:lang w:val="el-GR"/>
              </w:rPr>
              <w:t>Συμμετοχή εθελοντών σε κοινωνικές ή βιοϊατρικές μελέτες</w:t>
            </w:r>
          </w:p>
        </w:tc>
        <w:tc>
          <w:tcPr>
            <w:tcW w:w="851" w:type="dxa"/>
            <w:shd w:val="clear" w:color="auto" w:fill="auto"/>
          </w:tcPr>
          <w:p w14:paraId="4CBF240A" w14:textId="77777777" w:rsidR="001D0AC4" w:rsidRPr="006736D8" w:rsidRDefault="001D0AC4" w:rsidP="00AD0834">
            <w:pPr>
              <w:spacing w:line="360" w:lineRule="auto"/>
              <w:rPr>
                <w:b/>
                <w:sz w:val="24"/>
                <w:szCs w:val="24"/>
                <w:lang w:val="el-GR"/>
              </w:rPr>
            </w:pPr>
          </w:p>
        </w:tc>
        <w:tc>
          <w:tcPr>
            <w:tcW w:w="808" w:type="dxa"/>
            <w:shd w:val="clear" w:color="auto" w:fill="auto"/>
          </w:tcPr>
          <w:p w14:paraId="5BD66EBF" w14:textId="77777777" w:rsidR="001D0AC4" w:rsidRPr="006736D8" w:rsidRDefault="001D0AC4" w:rsidP="00AD0834">
            <w:pPr>
              <w:spacing w:line="360" w:lineRule="auto"/>
              <w:rPr>
                <w:b/>
                <w:sz w:val="24"/>
                <w:szCs w:val="24"/>
                <w:lang w:val="el-GR"/>
              </w:rPr>
            </w:pPr>
          </w:p>
        </w:tc>
      </w:tr>
      <w:tr w:rsidR="001D0AC4" w:rsidRPr="003A17A8" w14:paraId="4B4C9B6F" w14:textId="77777777" w:rsidTr="00AD0834">
        <w:tc>
          <w:tcPr>
            <w:tcW w:w="7621" w:type="dxa"/>
            <w:shd w:val="clear" w:color="auto" w:fill="auto"/>
          </w:tcPr>
          <w:p w14:paraId="1CF6DE05" w14:textId="77777777" w:rsidR="001D0AC4" w:rsidRPr="006736D8" w:rsidRDefault="001D0AC4" w:rsidP="001D0AC4">
            <w:pPr>
              <w:rPr>
                <w:sz w:val="24"/>
                <w:szCs w:val="24"/>
                <w:lang w:val="el-GR"/>
              </w:rPr>
            </w:pPr>
            <w:r w:rsidRPr="006736D8">
              <w:rPr>
                <w:sz w:val="24"/>
                <w:szCs w:val="24"/>
                <w:lang w:val="el-GR"/>
              </w:rPr>
              <w:t xml:space="preserve">Συμμετοχή ατόμων που δεν μπορούν να υπογράψουν συγκατάθεση </w:t>
            </w:r>
          </w:p>
        </w:tc>
        <w:tc>
          <w:tcPr>
            <w:tcW w:w="851" w:type="dxa"/>
            <w:shd w:val="clear" w:color="auto" w:fill="auto"/>
          </w:tcPr>
          <w:p w14:paraId="45B03A69" w14:textId="77777777" w:rsidR="001D0AC4" w:rsidRPr="006736D8" w:rsidRDefault="001D0AC4" w:rsidP="00AD0834">
            <w:pPr>
              <w:spacing w:line="360" w:lineRule="auto"/>
              <w:rPr>
                <w:b/>
                <w:sz w:val="24"/>
                <w:szCs w:val="24"/>
                <w:lang w:val="el-GR"/>
              </w:rPr>
            </w:pPr>
          </w:p>
        </w:tc>
        <w:tc>
          <w:tcPr>
            <w:tcW w:w="808" w:type="dxa"/>
            <w:shd w:val="clear" w:color="auto" w:fill="auto"/>
          </w:tcPr>
          <w:p w14:paraId="14BDAAC2" w14:textId="77777777" w:rsidR="001D0AC4" w:rsidRPr="006736D8" w:rsidRDefault="001D0AC4" w:rsidP="00AD0834">
            <w:pPr>
              <w:spacing w:line="360" w:lineRule="auto"/>
              <w:rPr>
                <w:b/>
                <w:sz w:val="24"/>
                <w:szCs w:val="24"/>
                <w:lang w:val="el-GR"/>
              </w:rPr>
            </w:pPr>
          </w:p>
        </w:tc>
      </w:tr>
      <w:tr w:rsidR="001D0AC4" w:rsidRPr="003A17A8" w14:paraId="785D34D6" w14:textId="77777777" w:rsidTr="00AD0834">
        <w:tc>
          <w:tcPr>
            <w:tcW w:w="7621" w:type="dxa"/>
            <w:shd w:val="clear" w:color="auto" w:fill="auto"/>
          </w:tcPr>
          <w:p w14:paraId="54F3CBB0" w14:textId="77777777" w:rsidR="001D0AC4" w:rsidRPr="006736D8" w:rsidRDefault="001D0AC4" w:rsidP="001D0AC4">
            <w:pPr>
              <w:rPr>
                <w:sz w:val="24"/>
                <w:szCs w:val="24"/>
                <w:lang w:val="el-GR"/>
              </w:rPr>
            </w:pPr>
            <w:r w:rsidRPr="006736D8">
              <w:rPr>
                <w:sz w:val="24"/>
                <w:szCs w:val="24"/>
                <w:lang w:val="el-GR"/>
              </w:rPr>
              <w:t>Συμμετοχή ευάλωτων ομάδων ή ατόμων</w:t>
            </w:r>
          </w:p>
        </w:tc>
        <w:tc>
          <w:tcPr>
            <w:tcW w:w="851" w:type="dxa"/>
            <w:shd w:val="clear" w:color="auto" w:fill="auto"/>
          </w:tcPr>
          <w:p w14:paraId="27D9FB07" w14:textId="77777777" w:rsidR="001D0AC4" w:rsidRPr="006736D8" w:rsidRDefault="001D0AC4" w:rsidP="00AD0834">
            <w:pPr>
              <w:spacing w:line="360" w:lineRule="auto"/>
              <w:rPr>
                <w:b/>
                <w:sz w:val="24"/>
                <w:szCs w:val="24"/>
                <w:lang w:val="el-GR"/>
              </w:rPr>
            </w:pPr>
          </w:p>
        </w:tc>
        <w:tc>
          <w:tcPr>
            <w:tcW w:w="808" w:type="dxa"/>
            <w:shd w:val="clear" w:color="auto" w:fill="auto"/>
          </w:tcPr>
          <w:p w14:paraId="707FF815" w14:textId="77777777" w:rsidR="001D0AC4" w:rsidRPr="006736D8" w:rsidRDefault="001D0AC4" w:rsidP="00AD0834">
            <w:pPr>
              <w:spacing w:line="360" w:lineRule="auto"/>
              <w:rPr>
                <w:b/>
                <w:sz w:val="24"/>
                <w:szCs w:val="24"/>
                <w:lang w:val="el-GR"/>
              </w:rPr>
            </w:pPr>
          </w:p>
        </w:tc>
      </w:tr>
      <w:tr w:rsidR="001D0AC4" w:rsidRPr="006736D8" w14:paraId="5BA24268" w14:textId="77777777" w:rsidTr="00AD0834">
        <w:tc>
          <w:tcPr>
            <w:tcW w:w="7621" w:type="dxa"/>
            <w:shd w:val="clear" w:color="auto" w:fill="auto"/>
          </w:tcPr>
          <w:p w14:paraId="2AC0F5A5" w14:textId="4ECDF21B" w:rsidR="001D0AC4" w:rsidRPr="006736D8" w:rsidRDefault="001D0AC4" w:rsidP="001D0AC4">
            <w:pPr>
              <w:rPr>
                <w:sz w:val="24"/>
                <w:szCs w:val="24"/>
                <w:lang w:val="el-GR"/>
              </w:rPr>
            </w:pPr>
            <w:r w:rsidRPr="006736D8">
              <w:rPr>
                <w:sz w:val="24"/>
                <w:szCs w:val="24"/>
                <w:lang w:val="el-GR"/>
              </w:rPr>
              <w:t xml:space="preserve">Συμμετοχή </w:t>
            </w:r>
            <w:r w:rsidRPr="00EB6738">
              <w:rPr>
                <w:sz w:val="24"/>
                <w:szCs w:val="24"/>
                <w:lang w:val="el-GR"/>
              </w:rPr>
              <w:t>παιδιών</w:t>
            </w:r>
            <w:r w:rsidR="00523991" w:rsidRPr="00EB6738">
              <w:rPr>
                <w:sz w:val="24"/>
                <w:szCs w:val="24"/>
                <w:lang w:val="el-GR"/>
              </w:rPr>
              <w:t xml:space="preserve"> </w:t>
            </w:r>
            <w:r w:rsidR="00523991" w:rsidRPr="00EB6738">
              <w:rPr>
                <w:color w:val="C00000"/>
                <w:sz w:val="24"/>
                <w:szCs w:val="24"/>
                <w:lang w:val="el-GR"/>
              </w:rPr>
              <w:t>/ εφήβων</w:t>
            </w:r>
          </w:p>
        </w:tc>
        <w:tc>
          <w:tcPr>
            <w:tcW w:w="851" w:type="dxa"/>
            <w:shd w:val="clear" w:color="auto" w:fill="auto"/>
          </w:tcPr>
          <w:p w14:paraId="479C972E" w14:textId="77777777" w:rsidR="001D0AC4" w:rsidRPr="006736D8" w:rsidRDefault="001D0AC4" w:rsidP="00AD0834">
            <w:pPr>
              <w:spacing w:line="360" w:lineRule="auto"/>
              <w:rPr>
                <w:b/>
                <w:sz w:val="24"/>
                <w:szCs w:val="24"/>
                <w:lang w:val="el-GR"/>
              </w:rPr>
            </w:pPr>
          </w:p>
        </w:tc>
        <w:tc>
          <w:tcPr>
            <w:tcW w:w="808" w:type="dxa"/>
            <w:shd w:val="clear" w:color="auto" w:fill="auto"/>
          </w:tcPr>
          <w:p w14:paraId="5D608A30" w14:textId="77777777" w:rsidR="001D0AC4" w:rsidRPr="006736D8" w:rsidRDefault="001D0AC4" w:rsidP="00AD0834">
            <w:pPr>
              <w:spacing w:line="360" w:lineRule="auto"/>
              <w:rPr>
                <w:b/>
                <w:sz w:val="24"/>
                <w:szCs w:val="24"/>
                <w:lang w:val="el-GR"/>
              </w:rPr>
            </w:pPr>
          </w:p>
        </w:tc>
      </w:tr>
      <w:tr w:rsidR="001D0AC4" w:rsidRPr="006736D8" w14:paraId="7182F496" w14:textId="77777777" w:rsidTr="00AD0834">
        <w:tc>
          <w:tcPr>
            <w:tcW w:w="7621" w:type="dxa"/>
            <w:shd w:val="clear" w:color="auto" w:fill="auto"/>
          </w:tcPr>
          <w:p w14:paraId="7ADA69FE" w14:textId="77777777" w:rsidR="001D0AC4" w:rsidRPr="006736D8" w:rsidRDefault="001D0AC4" w:rsidP="001D0AC4">
            <w:pPr>
              <w:rPr>
                <w:sz w:val="24"/>
                <w:szCs w:val="24"/>
                <w:lang w:val="el-GR"/>
              </w:rPr>
            </w:pPr>
            <w:r w:rsidRPr="006736D8">
              <w:rPr>
                <w:sz w:val="24"/>
                <w:szCs w:val="24"/>
                <w:lang w:val="el-GR"/>
              </w:rPr>
              <w:t>Συμμετοχή ασθενών</w:t>
            </w:r>
          </w:p>
        </w:tc>
        <w:tc>
          <w:tcPr>
            <w:tcW w:w="851" w:type="dxa"/>
            <w:shd w:val="clear" w:color="auto" w:fill="auto"/>
          </w:tcPr>
          <w:p w14:paraId="282129CA" w14:textId="77777777" w:rsidR="001D0AC4" w:rsidRPr="006736D8" w:rsidRDefault="001D0AC4" w:rsidP="00AD0834">
            <w:pPr>
              <w:spacing w:line="360" w:lineRule="auto"/>
              <w:rPr>
                <w:b/>
                <w:sz w:val="24"/>
                <w:szCs w:val="24"/>
                <w:lang w:val="el-GR"/>
              </w:rPr>
            </w:pPr>
          </w:p>
        </w:tc>
        <w:tc>
          <w:tcPr>
            <w:tcW w:w="808" w:type="dxa"/>
            <w:shd w:val="clear" w:color="auto" w:fill="auto"/>
          </w:tcPr>
          <w:p w14:paraId="1B4CEF3F" w14:textId="77777777" w:rsidR="001D0AC4" w:rsidRPr="006736D8" w:rsidRDefault="001D0AC4" w:rsidP="00AD0834">
            <w:pPr>
              <w:spacing w:line="360" w:lineRule="auto"/>
              <w:rPr>
                <w:b/>
                <w:sz w:val="24"/>
                <w:szCs w:val="24"/>
                <w:lang w:val="el-GR"/>
              </w:rPr>
            </w:pPr>
          </w:p>
        </w:tc>
      </w:tr>
      <w:tr w:rsidR="001D0AC4" w:rsidRPr="003A17A8" w14:paraId="48EDF5DC" w14:textId="77777777" w:rsidTr="00AD0834">
        <w:tc>
          <w:tcPr>
            <w:tcW w:w="7621" w:type="dxa"/>
            <w:shd w:val="clear" w:color="auto" w:fill="auto"/>
          </w:tcPr>
          <w:p w14:paraId="47EE213E" w14:textId="77777777" w:rsidR="001D0AC4" w:rsidRPr="006736D8" w:rsidRDefault="001D0AC4" w:rsidP="001D0AC4">
            <w:pPr>
              <w:rPr>
                <w:sz w:val="24"/>
                <w:szCs w:val="24"/>
                <w:lang w:val="el-GR"/>
              </w:rPr>
            </w:pPr>
            <w:r w:rsidRPr="006736D8">
              <w:rPr>
                <w:sz w:val="24"/>
                <w:szCs w:val="24"/>
                <w:lang w:val="el-GR"/>
              </w:rPr>
              <w:t>Συμμετοχή υγιών ατόμων σε ιατρικές μελέτες</w:t>
            </w:r>
          </w:p>
        </w:tc>
        <w:tc>
          <w:tcPr>
            <w:tcW w:w="851" w:type="dxa"/>
            <w:shd w:val="clear" w:color="auto" w:fill="auto"/>
          </w:tcPr>
          <w:p w14:paraId="157E2004" w14:textId="77777777" w:rsidR="001D0AC4" w:rsidRPr="006736D8" w:rsidRDefault="001D0AC4" w:rsidP="00AD0834">
            <w:pPr>
              <w:spacing w:line="360" w:lineRule="auto"/>
              <w:rPr>
                <w:b/>
                <w:sz w:val="24"/>
                <w:szCs w:val="24"/>
                <w:lang w:val="el-GR"/>
              </w:rPr>
            </w:pPr>
          </w:p>
        </w:tc>
        <w:tc>
          <w:tcPr>
            <w:tcW w:w="808" w:type="dxa"/>
            <w:shd w:val="clear" w:color="auto" w:fill="auto"/>
          </w:tcPr>
          <w:p w14:paraId="229F00C9" w14:textId="77777777" w:rsidR="001D0AC4" w:rsidRPr="006736D8" w:rsidRDefault="001D0AC4" w:rsidP="00AD0834">
            <w:pPr>
              <w:spacing w:line="360" w:lineRule="auto"/>
              <w:rPr>
                <w:b/>
                <w:sz w:val="24"/>
                <w:szCs w:val="24"/>
                <w:lang w:val="el-GR"/>
              </w:rPr>
            </w:pPr>
          </w:p>
        </w:tc>
      </w:tr>
      <w:tr w:rsidR="001D0AC4" w:rsidRPr="006736D8" w14:paraId="0A1E376C" w14:textId="77777777" w:rsidTr="00AD0834">
        <w:tc>
          <w:tcPr>
            <w:tcW w:w="7621" w:type="dxa"/>
            <w:shd w:val="clear" w:color="auto" w:fill="auto"/>
          </w:tcPr>
          <w:p w14:paraId="6BFDE6C4" w14:textId="77777777" w:rsidR="001D0AC4" w:rsidRPr="006736D8" w:rsidRDefault="001D0AC4" w:rsidP="001D0AC4">
            <w:pPr>
              <w:rPr>
                <w:sz w:val="24"/>
                <w:szCs w:val="24"/>
                <w:lang w:val="el-GR"/>
              </w:rPr>
            </w:pPr>
            <w:r w:rsidRPr="006736D8">
              <w:rPr>
                <w:sz w:val="24"/>
                <w:szCs w:val="24"/>
                <w:lang w:val="el-GR"/>
              </w:rPr>
              <w:t>Περιλαμβάνονται ιατρικές παρεμβάσεις</w:t>
            </w:r>
          </w:p>
        </w:tc>
        <w:tc>
          <w:tcPr>
            <w:tcW w:w="851" w:type="dxa"/>
            <w:shd w:val="clear" w:color="auto" w:fill="auto"/>
          </w:tcPr>
          <w:p w14:paraId="068AD1FC" w14:textId="77777777" w:rsidR="001D0AC4" w:rsidRPr="006736D8" w:rsidRDefault="001D0AC4" w:rsidP="00AD0834">
            <w:pPr>
              <w:spacing w:line="360" w:lineRule="auto"/>
              <w:rPr>
                <w:b/>
                <w:sz w:val="24"/>
                <w:szCs w:val="24"/>
                <w:lang w:val="el-GR"/>
              </w:rPr>
            </w:pPr>
          </w:p>
        </w:tc>
        <w:tc>
          <w:tcPr>
            <w:tcW w:w="808" w:type="dxa"/>
            <w:shd w:val="clear" w:color="auto" w:fill="auto"/>
          </w:tcPr>
          <w:p w14:paraId="16A66FDD" w14:textId="77777777" w:rsidR="001D0AC4" w:rsidRPr="006736D8" w:rsidRDefault="001D0AC4" w:rsidP="00AD0834">
            <w:pPr>
              <w:spacing w:line="360" w:lineRule="auto"/>
              <w:rPr>
                <w:b/>
                <w:sz w:val="24"/>
                <w:szCs w:val="24"/>
                <w:lang w:val="el-GR"/>
              </w:rPr>
            </w:pPr>
          </w:p>
        </w:tc>
      </w:tr>
      <w:tr w:rsidR="001D0AC4" w:rsidRPr="006736D8" w14:paraId="380C41C7" w14:textId="77777777" w:rsidTr="00AD0834">
        <w:tc>
          <w:tcPr>
            <w:tcW w:w="7621" w:type="dxa"/>
            <w:shd w:val="clear" w:color="auto" w:fill="auto"/>
          </w:tcPr>
          <w:p w14:paraId="4440DE4F" w14:textId="77777777" w:rsidR="001D0AC4" w:rsidRPr="006736D8" w:rsidRDefault="001D0AC4" w:rsidP="001D0AC4">
            <w:pPr>
              <w:rPr>
                <w:sz w:val="24"/>
                <w:szCs w:val="24"/>
                <w:lang w:val="el-GR"/>
              </w:rPr>
            </w:pPr>
            <w:r w:rsidRPr="006736D8">
              <w:rPr>
                <w:sz w:val="24"/>
                <w:szCs w:val="24"/>
                <w:lang w:val="el-GR"/>
              </w:rPr>
              <w:t>Περιλαμβάνονται επώδυνες ιατρικές παρεμβάσεις</w:t>
            </w:r>
          </w:p>
        </w:tc>
        <w:tc>
          <w:tcPr>
            <w:tcW w:w="851" w:type="dxa"/>
            <w:shd w:val="clear" w:color="auto" w:fill="auto"/>
          </w:tcPr>
          <w:p w14:paraId="079D5FC2" w14:textId="77777777" w:rsidR="001D0AC4" w:rsidRPr="006736D8" w:rsidRDefault="001D0AC4" w:rsidP="00AD0834">
            <w:pPr>
              <w:spacing w:line="360" w:lineRule="auto"/>
              <w:rPr>
                <w:b/>
                <w:sz w:val="24"/>
                <w:szCs w:val="24"/>
                <w:lang w:val="el-GR"/>
              </w:rPr>
            </w:pPr>
          </w:p>
        </w:tc>
        <w:tc>
          <w:tcPr>
            <w:tcW w:w="808" w:type="dxa"/>
            <w:shd w:val="clear" w:color="auto" w:fill="auto"/>
          </w:tcPr>
          <w:p w14:paraId="3B6F4DE6" w14:textId="77777777" w:rsidR="001D0AC4" w:rsidRPr="006736D8" w:rsidRDefault="001D0AC4" w:rsidP="00AD0834">
            <w:pPr>
              <w:spacing w:line="360" w:lineRule="auto"/>
              <w:rPr>
                <w:b/>
                <w:sz w:val="24"/>
                <w:szCs w:val="24"/>
                <w:lang w:val="el-GR"/>
              </w:rPr>
            </w:pPr>
          </w:p>
        </w:tc>
      </w:tr>
      <w:tr w:rsidR="001D0AC4" w:rsidRPr="006736D8" w14:paraId="512AEEB8" w14:textId="77777777" w:rsidTr="00AD0834">
        <w:tc>
          <w:tcPr>
            <w:tcW w:w="7621" w:type="dxa"/>
            <w:tcBorders>
              <w:bottom w:val="single" w:sz="4" w:space="0" w:color="auto"/>
            </w:tcBorders>
            <w:shd w:val="clear" w:color="auto" w:fill="auto"/>
          </w:tcPr>
          <w:p w14:paraId="4944453C" w14:textId="77777777" w:rsidR="001D0AC4" w:rsidRPr="006736D8" w:rsidRDefault="001D0AC4" w:rsidP="001D0AC4">
            <w:pPr>
              <w:rPr>
                <w:sz w:val="24"/>
                <w:szCs w:val="24"/>
                <w:lang w:val="el-GR"/>
              </w:rPr>
            </w:pPr>
            <w:r w:rsidRPr="006736D8">
              <w:rPr>
                <w:sz w:val="24"/>
                <w:szCs w:val="24"/>
                <w:lang w:val="el-GR"/>
              </w:rPr>
              <w:t xml:space="preserve">Περιλαμβάνεται η συλλογή ιστών </w:t>
            </w:r>
          </w:p>
        </w:tc>
        <w:tc>
          <w:tcPr>
            <w:tcW w:w="851" w:type="dxa"/>
            <w:tcBorders>
              <w:bottom w:val="single" w:sz="4" w:space="0" w:color="auto"/>
            </w:tcBorders>
            <w:shd w:val="clear" w:color="auto" w:fill="auto"/>
          </w:tcPr>
          <w:p w14:paraId="5B20F5BF"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1A809042" w14:textId="77777777" w:rsidR="001D0AC4" w:rsidRPr="006736D8" w:rsidRDefault="001D0AC4" w:rsidP="00AD0834">
            <w:pPr>
              <w:spacing w:line="360" w:lineRule="auto"/>
              <w:rPr>
                <w:b/>
                <w:sz w:val="24"/>
                <w:szCs w:val="24"/>
                <w:lang w:val="el-GR"/>
              </w:rPr>
            </w:pPr>
          </w:p>
        </w:tc>
      </w:tr>
      <w:tr w:rsidR="001D0AC4" w:rsidRPr="003A17A8" w14:paraId="799F0A58" w14:textId="77777777" w:rsidTr="00AD0834">
        <w:tc>
          <w:tcPr>
            <w:tcW w:w="9280" w:type="dxa"/>
            <w:gridSpan w:val="3"/>
            <w:shd w:val="clear" w:color="auto" w:fill="D9D9D9"/>
          </w:tcPr>
          <w:p w14:paraId="7714F244" w14:textId="667F4069" w:rsidR="001D0AC4" w:rsidRPr="006736D8" w:rsidRDefault="00E111E0" w:rsidP="001D0AC4">
            <w:pPr>
              <w:rPr>
                <w:b/>
                <w:sz w:val="24"/>
                <w:szCs w:val="24"/>
                <w:lang w:val="el-GR"/>
              </w:rPr>
            </w:pPr>
            <w:r w:rsidRPr="000167C0">
              <w:rPr>
                <w:b/>
                <w:sz w:val="24"/>
                <w:szCs w:val="24"/>
                <w:lang w:val="el-GR"/>
              </w:rPr>
              <w:t xml:space="preserve">Β1.3 </w:t>
            </w:r>
            <w:r w:rsidR="001D0AC4" w:rsidRPr="000167C0">
              <w:rPr>
                <w:b/>
                <w:sz w:val="24"/>
                <w:szCs w:val="24"/>
                <w:lang w:val="el-GR"/>
              </w:rPr>
              <w:t xml:space="preserve">ΧΡΗΣΙΜΟΠΟΙΗΣΗ </w:t>
            </w:r>
            <w:r w:rsidR="001D0AC4" w:rsidRPr="006736D8">
              <w:rPr>
                <w:b/>
                <w:sz w:val="24"/>
                <w:szCs w:val="24"/>
                <w:lang w:val="el-GR"/>
              </w:rPr>
              <w:t xml:space="preserve">ΑΝΘΡΩΠΙΝΩΝ ΚΥΤΤΑΡΩΝ </w:t>
            </w:r>
            <w:r w:rsidR="00CD65F3" w:rsidRPr="006736D8">
              <w:rPr>
                <w:b/>
                <w:sz w:val="24"/>
                <w:szCs w:val="24"/>
                <w:lang w:val="el-GR"/>
              </w:rPr>
              <w:t>/</w:t>
            </w:r>
            <w:r w:rsidR="001D0AC4" w:rsidRPr="006736D8">
              <w:rPr>
                <w:b/>
                <w:sz w:val="24"/>
                <w:szCs w:val="24"/>
                <w:lang w:val="el-GR"/>
              </w:rPr>
              <w:t>ΙΣΤΩΝ</w:t>
            </w:r>
            <w:r w:rsidR="00CD65F3" w:rsidRPr="006736D8">
              <w:rPr>
                <w:b/>
                <w:sz w:val="24"/>
                <w:szCs w:val="24"/>
                <w:lang w:val="el-GR"/>
              </w:rPr>
              <w:t>/ΒΙΟΛΟΓΙΚΩΝ ΔΕΙΓΜΑΤΩΝ</w:t>
            </w:r>
          </w:p>
        </w:tc>
      </w:tr>
      <w:tr w:rsidR="001D0AC4" w:rsidRPr="003A17A8" w14:paraId="0F607A68" w14:textId="77777777" w:rsidTr="00AD0834">
        <w:tc>
          <w:tcPr>
            <w:tcW w:w="7621" w:type="dxa"/>
            <w:shd w:val="clear" w:color="auto" w:fill="auto"/>
          </w:tcPr>
          <w:p w14:paraId="655CC4AF" w14:textId="77777777" w:rsidR="001D0AC4" w:rsidRPr="006736D8" w:rsidRDefault="001D0AC4" w:rsidP="001D0AC4">
            <w:pPr>
              <w:rPr>
                <w:sz w:val="24"/>
                <w:szCs w:val="24"/>
                <w:lang w:val="el-GR"/>
              </w:rPr>
            </w:pPr>
            <w:r w:rsidRPr="006736D8">
              <w:rPr>
                <w:sz w:val="24"/>
                <w:szCs w:val="24"/>
                <w:lang w:val="el-GR"/>
              </w:rPr>
              <w:t>Χρησιμοποίηση κυττάρων εκτός των προαναφερθέντων εμβρυικών κυττάρων</w:t>
            </w:r>
          </w:p>
          <w:p w14:paraId="32F24B03" w14:textId="77777777" w:rsidR="001D0AC4" w:rsidRPr="006736D8" w:rsidRDefault="001D0AC4" w:rsidP="001D0AC4">
            <w:pPr>
              <w:rPr>
                <w:sz w:val="24"/>
                <w:szCs w:val="24"/>
                <w:lang w:val="el-GR"/>
              </w:rPr>
            </w:pPr>
          </w:p>
        </w:tc>
        <w:tc>
          <w:tcPr>
            <w:tcW w:w="851" w:type="dxa"/>
            <w:shd w:val="clear" w:color="auto" w:fill="auto"/>
          </w:tcPr>
          <w:p w14:paraId="143478FA" w14:textId="77777777" w:rsidR="001D0AC4" w:rsidRPr="006736D8" w:rsidRDefault="001D0AC4" w:rsidP="00AD0834">
            <w:pPr>
              <w:spacing w:line="360" w:lineRule="auto"/>
              <w:rPr>
                <w:b/>
                <w:sz w:val="24"/>
                <w:szCs w:val="24"/>
                <w:lang w:val="el-GR"/>
              </w:rPr>
            </w:pPr>
          </w:p>
        </w:tc>
        <w:tc>
          <w:tcPr>
            <w:tcW w:w="808" w:type="dxa"/>
            <w:shd w:val="clear" w:color="auto" w:fill="auto"/>
          </w:tcPr>
          <w:p w14:paraId="3C11BBDA" w14:textId="77777777" w:rsidR="001D0AC4" w:rsidRPr="006736D8" w:rsidRDefault="001D0AC4" w:rsidP="00AD0834">
            <w:pPr>
              <w:spacing w:line="360" w:lineRule="auto"/>
              <w:rPr>
                <w:b/>
                <w:sz w:val="24"/>
                <w:szCs w:val="24"/>
                <w:lang w:val="el-GR"/>
              </w:rPr>
            </w:pPr>
          </w:p>
        </w:tc>
      </w:tr>
      <w:tr w:rsidR="001D0AC4" w:rsidRPr="00E111E0" w14:paraId="0DCA426B" w14:textId="77777777" w:rsidTr="00AD0834">
        <w:tc>
          <w:tcPr>
            <w:tcW w:w="7621" w:type="dxa"/>
            <w:shd w:val="clear" w:color="auto" w:fill="auto"/>
          </w:tcPr>
          <w:p w14:paraId="0344A3F4" w14:textId="77777777" w:rsidR="001D0AC4" w:rsidRPr="006736D8" w:rsidRDefault="001D0AC4" w:rsidP="001D0AC4">
            <w:pPr>
              <w:rPr>
                <w:sz w:val="24"/>
                <w:szCs w:val="24"/>
                <w:lang w:val="el-GR"/>
              </w:rPr>
            </w:pPr>
            <w:r w:rsidRPr="006736D8">
              <w:rPr>
                <w:sz w:val="24"/>
                <w:szCs w:val="24"/>
                <w:lang w:val="el-GR"/>
              </w:rPr>
              <w:t>Είναι εμπορικά διαθέσιμα</w:t>
            </w:r>
          </w:p>
        </w:tc>
        <w:tc>
          <w:tcPr>
            <w:tcW w:w="851" w:type="dxa"/>
            <w:shd w:val="clear" w:color="auto" w:fill="auto"/>
          </w:tcPr>
          <w:p w14:paraId="7B5275A5" w14:textId="77777777" w:rsidR="001D0AC4" w:rsidRPr="006736D8" w:rsidRDefault="001D0AC4" w:rsidP="00AD0834">
            <w:pPr>
              <w:spacing w:line="360" w:lineRule="auto"/>
              <w:rPr>
                <w:b/>
                <w:sz w:val="24"/>
                <w:szCs w:val="24"/>
                <w:lang w:val="el-GR"/>
              </w:rPr>
            </w:pPr>
          </w:p>
        </w:tc>
        <w:tc>
          <w:tcPr>
            <w:tcW w:w="808" w:type="dxa"/>
            <w:shd w:val="clear" w:color="auto" w:fill="auto"/>
          </w:tcPr>
          <w:p w14:paraId="25782904" w14:textId="77777777" w:rsidR="001D0AC4" w:rsidRPr="006736D8" w:rsidRDefault="001D0AC4" w:rsidP="00AD0834">
            <w:pPr>
              <w:spacing w:line="360" w:lineRule="auto"/>
              <w:rPr>
                <w:b/>
                <w:sz w:val="24"/>
                <w:szCs w:val="24"/>
                <w:lang w:val="el-GR"/>
              </w:rPr>
            </w:pPr>
          </w:p>
        </w:tc>
      </w:tr>
      <w:tr w:rsidR="001D0AC4" w:rsidRPr="003A17A8" w14:paraId="33DC75C2" w14:textId="77777777" w:rsidTr="00AD0834">
        <w:tc>
          <w:tcPr>
            <w:tcW w:w="7621" w:type="dxa"/>
            <w:shd w:val="clear" w:color="auto" w:fill="auto"/>
          </w:tcPr>
          <w:p w14:paraId="2362ACAF" w14:textId="77777777" w:rsidR="001D0AC4" w:rsidRPr="006736D8" w:rsidRDefault="001D0AC4" w:rsidP="001D0AC4">
            <w:pPr>
              <w:rPr>
                <w:sz w:val="24"/>
                <w:szCs w:val="24"/>
                <w:lang w:val="el-GR"/>
              </w:rPr>
            </w:pPr>
            <w:r w:rsidRPr="006736D8">
              <w:rPr>
                <w:sz w:val="24"/>
                <w:szCs w:val="24"/>
                <w:lang w:val="el-GR"/>
              </w:rPr>
              <w:t>Θα αποκτηθούν κατά διαδικασίες που θα συμβούν στην διάρκεια του πρωτοκόλλου</w:t>
            </w:r>
          </w:p>
          <w:p w14:paraId="1B8776B1" w14:textId="77777777" w:rsidR="001D0AC4" w:rsidRPr="006736D8" w:rsidRDefault="001D0AC4" w:rsidP="001D0AC4">
            <w:pPr>
              <w:rPr>
                <w:sz w:val="24"/>
                <w:szCs w:val="24"/>
                <w:lang w:val="el-GR"/>
              </w:rPr>
            </w:pPr>
          </w:p>
        </w:tc>
        <w:tc>
          <w:tcPr>
            <w:tcW w:w="851" w:type="dxa"/>
            <w:shd w:val="clear" w:color="auto" w:fill="auto"/>
          </w:tcPr>
          <w:p w14:paraId="36E111DC" w14:textId="77777777" w:rsidR="001D0AC4" w:rsidRPr="006736D8" w:rsidRDefault="001D0AC4" w:rsidP="00AD0834">
            <w:pPr>
              <w:spacing w:line="360" w:lineRule="auto"/>
              <w:rPr>
                <w:b/>
                <w:sz w:val="24"/>
                <w:szCs w:val="24"/>
                <w:lang w:val="el-GR"/>
              </w:rPr>
            </w:pPr>
          </w:p>
        </w:tc>
        <w:tc>
          <w:tcPr>
            <w:tcW w:w="808" w:type="dxa"/>
            <w:shd w:val="clear" w:color="auto" w:fill="auto"/>
          </w:tcPr>
          <w:p w14:paraId="7376E92E" w14:textId="77777777" w:rsidR="001D0AC4" w:rsidRPr="006736D8" w:rsidRDefault="001D0AC4" w:rsidP="00AD0834">
            <w:pPr>
              <w:spacing w:line="360" w:lineRule="auto"/>
              <w:rPr>
                <w:b/>
                <w:sz w:val="24"/>
                <w:szCs w:val="24"/>
                <w:lang w:val="el-GR"/>
              </w:rPr>
            </w:pPr>
          </w:p>
        </w:tc>
      </w:tr>
      <w:tr w:rsidR="001D0AC4" w:rsidRPr="003A17A8" w14:paraId="76ABBB69" w14:textId="77777777" w:rsidTr="00AD0834">
        <w:tc>
          <w:tcPr>
            <w:tcW w:w="7621" w:type="dxa"/>
            <w:shd w:val="clear" w:color="auto" w:fill="auto"/>
          </w:tcPr>
          <w:p w14:paraId="2B9E6A9F" w14:textId="77777777" w:rsidR="001D0AC4" w:rsidRPr="006736D8" w:rsidRDefault="001D0AC4" w:rsidP="001D0AC4">
            <w:pPr>
              <w:rPr>
                <w:sz w:val="24"/>
                <w:szCs w:val="24"/>
                <w:lang w:val="el-GR"/>
              </w:rPr>
            </w:pPr>
            <w:r w:rsidRPr="006736D8">
              <w:rPr>
                <w:sz w:val="24"/>
                <w:szCs w:val="24"/>
                <w:lang w:val="el-GR"/>
              </w:rPr>
              <w:t>Θα αποκτηθούν από διαδικασίες που θα συμβούν στα πλαίσια εκτέλεσης άλλων πρωτοκόλλων</w:t>
            </w:r>
          </w:p>
          <w:p w14:paraId="776D12C0" w14:textId="77777777" w:rsidR="001D0AC4" w:rsidRPr="006736D8" w:rsidRDefault="007215E0" w:rsidP="001D0AC4">
            <w:pPr>
              <w:rPr>
                <w:sz w:val="24"/>
                <w:szCs w:val="24"/>
                <w:lang w:val="el-GR"/>
              </w:rPr>
            </w:pPr>
            <w:r w:rsidRPr="006736D8">
              <w:rPr>
                <w:sz w:val="24"/>
                <w:szCs w:val="24"/>
                <w:lang w:val="el-GR"/>
              </w:rPr>
              <w:t>Έχουν ληφθεί με τη συναίνεση των υποκειμένων</w:t>
            </w:r>
          </w:p>
        </w:tc>
        <w:tc>
          <w:tcPr>
            <w:tcW w:w="851" w:type="dxa"/>
            <w:shd w:val="clear" w:color="auto" w:fill="auto"/>
          </w:tcPr>
          <w:p w14:paraId="2E754A69" w14:textId="77777777" w:rsidR="001D0AC4" w:rsidRPr="006736D8" w:rsidRDefault="001D0AC4" w:rsidP="00AD0834">
            <w:pPr>
              <w:spacing w:line="360" w:lineRule="auto"/>
              <w:rPr>
                <w:b/>
                <w:sz w:val="24"/>
                <w:szCs w:val="24"/>
                <w:lang w:val="el-GR"/>
              </w:rPr>
            </w:pPr>
          </w:p>
        </w:tc>
        <w:tc>
          <w:tcPr>
            <w:tcW w:w="808" w:type="dxa"/>
            <w:shd w:val="clear" w:color="auto" w:fill="auto"/>
          </w:tcPr>
          <w:p w14:paraId="64B45EF5" w14:textId="77777777" w:rsidR="001D0AC4" w:rsidRPr="006736D8" w:rsidRDefault="001D0AC4" w:rsidP="00AD0834">
            <w:pPr>
              <w:spacing w:line="360" w:lineRule="auto"/>
              <w:rPr>
                <w:b/>
                <w:sz w:val="24"/>
                <w:szCs w:val="24"/>
                <w:lang w:val="el-GR"/>
              </w:rPr>
            </w:pPr>
          </w:p>
        </w:tc>
      </w:tr>
      <w:tr w:rsidR="001D0AC4" w:rsidRPr="003A17A8" w14:paraId="22AF3871" w14:textId="77777777" w:rsidTr="00AD0834">
        <w:tc>
          <w:tcPr>
            <w:tcW w:w="7621" w:type="dxa"/>
            <w:tcBorders>
              <w:bottom w:val="single" w:sz="4" w:space="0" w:color="auto"/>
            </w:tcBorders>
            <w:shd w:val="clear" w:color="auto" w:fill="auto"/>
          </w:tcPr>
          <w:p w14:paraId="3541A641" w14:textId="77777777" w:rsidR="001D0AC4" w:rsidRPr="006736D8" w:rsidRDefault="001D0AC4" w:rsidP="001D0AC4">
            <w:pPr>
              <w:rPr>
                <w:sz w:val="24"/>
                <w:szCs w:val="24"/>
                <w:lang w:val="el-GR"/>
              </w:rPr>
            </w:pPr>
            <w:r w:rsidRPr="006736D8">
              <w:rPr>
                <w:sz w:val="24"/>
                <w:szCs w:val="24"/>
                <w:lang w:val="el-GR"/>
              </w:rPr>
              <w:lastRenderedPageBreak/>
              <w:t>Είναι διαθέσιμα από κάποια βιοτράπεζα</w:t>
            </w:r>
          </w:p>
        </w:tc>
        <w:tc>
          <w:tcPr>
            <w:tcW w:w="851" w:type="dxa"/>
            <w:tcBorders>
              <w:bottom w:val="single" w:sz="4" w:space="0" w:color="auto"/>
            </w:tcBorders>
            <w:shd w:val="clear" w:color="auto" w:fill="auto"/>
          </w:tcPr>
          <w:p w14:paraId="3293CFE0"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6B9A8A0E" w14:textId="77777777" w:rsidR="001D0AC4" w:rsidRPr="006736D8" w:rsidRDefault="001D0AC4" w:rsidP="00AD0834">
            <w:pPr>
              <w:spacing w:line="360" w:lineRule="auto"/>
              <w:rPr>
                <w:b/>
                <w:sz w:val="24"/>
                <w:szCs w:val="24"/>
                <w:lang w:val="el-GR"/>
              </w:rPr>
            </w:pPr>
          </w:p>
        </w:tc>
      </w:tr>
      <w:tr w:rsidR="001D0AC4" w:rsidRPr="006736D8" w14:paraId="3FF4E400" w14:textId="77777777" w:rsidTr="00AD0834">
        <w:tc>
          <w:tcPr>
            <w:tcW w:w="9280" w:type="dxa"/>
            <w:gridSpan w:val="3"/>
            <w:shd w:val="clear" w:color="auto" w:fill="D9D9D9"/>
          </w:tcPr>
          <w:p w14:paraId="37151C8B" w14:textId="6495F443" w:rsidR="001D0AC4" w:rsidRPr="006736D8" w:rsidRDefault="00E111E0" w:rsidP="001D0AC4">
            <w:pPr>
              <w:rPr>
                <w:b/>
                <w:sz w:val="24"/>
                <w:szCs w:val="24"/>
                <w:lang w:val="el-GR"/>
              </w:rPr>
            </w:pPr>
            <w:r w:rsidRPr="000167C0">
              <w:rPr>
                <w:b/>
                <w:sz w:val="24"/>
                <w:szCs w:val="24"/>
                <w:lang w:val="el-GR"/>
              </w:rPr>
              <w:t xml:space="preserve">Β1.4 </w:t>
            </w:r>
            <w:r w:rsidR="001D0AC4" w:rsidRPr="000167C0">
              <w:rPr>
                <w:b/>
                <w:sz w:val="24"/>
                <w:szCs w:val="24"/>
                <w:lang w:val="el-GR"/>
              </w:rPr>
              <w:t xml:space="preserve">ΠΡΟΣΤΑΣΙΑ </w:t>
            </w:r>
            <w:r w:rsidR="001D0AC4" w:rsidRPr="006736D8">
              <w:rPr>
                <w:b/>
                <w:sz w:val="24"/>
                <w:szCs w:val="24"/>
                <w:lang w:val="el-GR"/>
              </w:rPr>
              <w:t>ΠΡΟΣΩΠΙΚΩΝ ΔΕΔΟΜΕΝΩΝ</w:t>
            </w:r>
          </w:p>
        </w:tc>
      </w:tr>
      <w:tr w:rsidR="001D0AC4" w:rsidRPr="003A17A8" w14:paraId="37DFAF96" w14:textId="77777777" w:rsidTr="00AD0834">
        <w:tc>
          <w:tcPr>
            <w:tcW w:w="7621" w:type="dxa"/>
            <w:shd w:val="clear" w:color="auto" w:fill="auto"/>
          </w:tcPr>
          <w:p w14:paraId="30DBB63B" w14:textId="77777777" w:rsidR="001D0AC4" w:rsidRPr="006736D8" w:rsidRDefault="001D0AC4" w:rsidP="001D0AC4">
            <w:pPr>
              <w:rPr>
                <w:sz w:val="24"/>
                <w:szCs w:val="24"/>
                <w:lang w:val="el-GR"/>
              </w:rPr>
            </w:pPr>
            <w:r w:rsidRPr="006736D8">
              <w:rPr>
                <w:sz w:val="24"/>
                <w:szCs w:val="24"/>
                <w:lang w:val="el-GR"/>
              </w:rPr>
              <w:t xml:space="preserve">Περιλαμβάνεται η συλλογή και διατήρηση προσωπικών δεδομένων </w:t>
            </w:r>
          </w:p>
        </w:tc>
        <w:tc>
          <w:tcPr>
            <w:tcW w:w="851" w:type="dxa"/>
            <w:shd w:val="clear" w:color="auto" w:fill="auto"/>
          </w:tcPr>
          <w:p w14:paraId="77EAD44A" w14:textId="77777777" w:rsidR="001D0AC4" w:rsidRPr="006736D8" w:rsidRDefault="001D0AC4" w:rsidP="00AD0834">
            <w:pPr>
              <w:spacing w:line="360" w:lineRule="auto"/>
              <w:rPr>
                <w:b/>
                <w:sz w:val="24"/>
                <w:szCs w:val="24"/>
                <w:lang w:val="el-GR"/>
              </w:rPr>
            </w:pPr>
          </w:p>
        </w:tc>
        <w:tc>
          <w:tcPr>
            <w:tcW w:w="808" w:type="dxa"/>
            <w:shd w:val="clear" w:color="auto" w:fill="auto"/>
          </w:tcPr>
          <w:p w14:paraId="06DF1971" w14:textId="77777777" w:rsidR="001D0AC4" w:rsidRPr="006736D8" w:rsidRDefault="001D0AC4" w:rsidP="00AD0834">
            <w:pPr>
              <w:spacing w:line="360" w:lineRule="auto"/>
              <w:rPr>
                <w:b/>
                <w:sz w:val="24"/>
                <w:szCs w:val="24"/>
                <w:lang w:val="el-GR"/>
              </w:rPr>
            </w:pPr>
          </w:p>
        </w:tc>
      </w:tr>
      <w:tr w:rsidR="001D0AC4" w:rsidRPr="003A17A8" w14:paraId="6CAA4CFA" w14:textId="77777777" w:rsidTr="00AD0834">
        <w:tc>
          <w:tcPr>
            <w:tcW w:w="7621" w:type="dxa"/>
            <w:shd w:val="clear" w:color="auto" w:fill="auto"/>
          </w:tcPr>
          <w:p w14:paraId="468B7876" w14:textId="08388A68" w:rsidR="001D0AC4" w:rsidRPr="006736D8" w:rsidRDefault="001D0AC4" w:rsidP="001D0AC4">
            <w:pPr>
              <w:rPr>
                <w:sz w:val="24"/>
                <w:szCs w:val="24"/>
                <w:lang w:val="el-GR"/>
              </w:rPr>
            </w:pPr>
            <w:r w:rsidRPr="006736D8">
              <w:rPr>
                <w:sz w:val="24"/>
                <w:szCs w:val="24"/>
                <w:lang w:val="el-GR"/>
              </w:rPr>
              <w:t xml:space="preserve">Περιλαμβάνεται η συλλογή και διατήρηση </w:t>
            </w:r>
            <w:r w:rsidRPr="000167C0">
              <w:rPr>
                <w:sz w:val="24"/>
                <w:szCs w:val="24"/>
                <w:lang w:val="el-GR"/>
              </w:rPr>
              <w:t xml:space="preserve">ευαίσθητων προσωπικών </w:t>
            </w:r>
            <w:r w:rsidR="000167C0" w:rsidRPr="000167C0">
              <w:rPr>
                <w:sz w:val="24"/>
                <w:szCs w:val="24"/>
                <w:lang w:val="el-GR"/>
              </w:rPr>
              <w:t xml:space="preserve">δεδομένων </w:t>
            </w:r>
            <w:r w:rsidRPr="000167C0">
              <w:rPr>
                <w:sz w:val="24"/>
                <w:szCs w:val="24"/>
                <w:lang w:val="el-GR"/>
              </w:rPr>
              <w:t>(</w:t>
            </w:r>
            <w:r w:rsidR="000167C0">
              <w:rPr>
                <w:sz w:val="24"/>
                <w:szCs w:val="24"/>
                <w:lang w:val="el-GR"/>
              </w:rPr>
              <w:t xml:space="preserve">π.χ. δεδομένων </w:t>
            </w:r>
            <w:r w:rsidRPr="000167C0">
              <w:rPr>
                <w:sz w:val="24"/>
                <w:szCs w:val="24"/>
                <w:lang w:val="el-GR"/>
              </w:rPr>
              <w:t>υγεία</w:t>
            </w:r>
            <w:r w:rsidR="000167C0">
              <w:rPr>
                <w:sz w:val="24"/>
                <w:szCs w:val="24"/>
                <w:lang w:val="el-GR"/>
              </w:rPr>
              <w:t>ς</w:t>
            </w:r>
            <w:r w:rsidRPr="000167C0">
              <w:rPr>
                <w:sz w:val="24"/>
                <w:szCs w:val="24"/>
                <w:lang w:val="el-GR"/>
              </w:rPr>
              <w:t>, φύλο, ηλικία, θρήσκευμα, εθνικότητα κ.λ.π.)</w:t>
            </w:r>
          </w:p>
        </w:tc>
        <w:tc>
          <w:tcPr>
            <w:tcW w:w="851" w:type="dxa"/>
            <w:shd w:val="clear" w:color="auto" w:fill="auto"/>
          </w:tcPr>
          <w:p w14:paraId="6F9913BE" w14:textId="77777777" w:rsidR="001D0AC4" w:rsidRPr="006736D8" w:rsidRDefault="001D0AC4" w:rsidP="00AD0834">
            <w:pPr>
              <w:spacing w:line="360" w:lineRule="auto"/>
              <w:rPr>
                <w:b/>
                <w:sz w:val="24"/>
                <w:szCs w:val="24"/>
                <w:lang w:val="el-GR"/>
              </w:rPr>
            </w:pPr>
          </w:p>
        </w:tc>
        <w:tc>
          <w:tcPr>
            <w:tcW w:w="808" w:type="dxa"/>
            <w:shd w:val="clear" w:color="auto" w:fill="auto"/>
          </w:tcPr>
          <w:p w14:paraId="5E9747CC" w14:textId="77777777" w:rsidR="001D0AC4" w:rsidRPr="006736D8" w:rsidRDefault="001D0AC4" w:rsidP="00AD0834">
            <w:pPr>
              <w:spacing w:line="360" w:lineRule="auto"/>
              <w:rPr>
                <w:b/>
                <w:sz w:val="24"/>
                <w:szCs w:val="24"/>
                <w:lang w:val="el-GR"/>
              </w:rPr>
            </w:pPr>
          </w:p>
        </w:tc>
      </w:tr>
      <w:tr w:rsidR="001D0AC4" w:rsidRPr="003A17A8" w14:paraId="28E61E77" w14:textId="77777777" w:rsidTr="00AD0834">
        <w:tc>
          <w:tcPr>
            <w:tcW w:w="7621" w:type="dxa"/>
            <w:shd w:val="clear" w:color="auto" w:fill="auto"/>
          </w:tcPr>
          <w:p w14:paraId="3535B486" w14:textId="7C227D16" w:rsidR="001D0AC4" w:rsidRPr="006736D8" w:rsidRDefault="001D0AC4" w:rsidP="001D0AC4">
            <w:pPr>
              <w:rPr>
                <w:sz w:val="24"/>
                <w:szCs w:val="24"/>
                <w:lang w:val="el-GR"/>
              </w:rPr>
            </w:pPr>
            <w:r w:rsidRPr="006736D8">
              <w:rPr>
                <w:sz w:val="24"/>
                <w:szCs w:val="24"/>
                <w:lang w:val="el-GR"/>
              </w:rPr>
              <w:t>Περιλαμβάνει τη συλλογή, διατήρηση και επεξεργασία γενετικών δεδομένων</w:t>
            </w:r>
          </w:p>
        </w:tc>
        <w:tc>
          <w:tcPr>
            <w:tcW w:w="851" w:type="dxa"/>
            <w:shd w:val="clear" w:color="auto" w:fill="auto"/>
          </w:tcPr>
          <w:p w14:paraId="685B41F5" w14:textId="77777777" w:rsidR="001D0AC4" w:rsidRPr="006736D8" w:rsidRDefault="001D0AC4" w:rsidP="00AD0834">
            <w:pPr>
              <w:spacing w:line="360" w:lineRule="auto"/>
              <w:rPr>
                <w:b/>
                <w:sz w:val="24"/>
                <w:szCs w:val="24"/>
                <w:lang w:val="el-GR"/>
              </w:rPr>
            </w:pPr>
          </w:p>
        </w:tc>
        <w:tc>
          <w:tcPr>
            <w:tcW w:w="808" w:type="dxa"/>
            <w:shd w:val="clear" w:color="auto" w:fill="auto"/>
          </w:tcPr>
          <w:p w14:paraId="0FFE4693" w14:textId="77777777" w:rsidR="001D0AC4" w:rsidRPr="006736D8" w:rsidRDefault="001D0AC4" w:rsidP="00AD0834">
            <w:pPr>
              <w:spacing w:line="360" w:lineRule="auto"/>
              <w:rPr>
                <w:b/>
                <w:sz w:val="24"/>
                <w:szCs w:val="24"/>
                <w:lang w:val="el-GR"/>
              </w:rPr>
            </w:pPr>
          </w:p>
        </w:tc>
      </w:tr>
      <w:tr w:rsidR="001D0AC4" w:rsidRPr="003A17A8" w14:paraId="29F9451A" w14:textId="77777777" w:rsidTr="00AD0834">
        <w:tc>
          <w:tcPr>
            <w:tcW w:w="7621" w:type="dxa"/>
            <w:shd w:val="clear" w:color="auto" w:fill="auto"/>
          </w:tcPr>
          <w:p w14:paraId="1F2B8364" w14:textId="77777777" w:rsidR="001D0AC4" w:rsidRPr="006736D8" w:rsidRDefault="001D0AC4" w:rsidP="001D0AC4">
            <w:pPr>
              <w:rPr>
                <w:sz w:val="24"/>
                <w:szCs w:val="24"/>
                <w:lang w:val="el-GR"/>
              </w:rPr>
            </w:pPr>
            <w:r w:rsidRPr="006736D8">
              <w:rPr>
                <w:sz w:val="24"/>
                <w:szCs w:val="24"/>
                <w:lang w:val="el-GR"/>
              </w:rPr>
              <w:t>Περιλαμβάνει την παρακολούθηση και την ιχνηλασιμότητα ασθενών</w:t>
            </w:r>
          </w:p>
        </w:tc>
        <w:tc>
          <w:tcPr>
            <w:tcW w:w="851" w:type="dxa"/>
            <w:shd w:val="clear" w:color="auto" w:fill="auto"/>
          </w:tcPr>
          <w:p w14:paraId="635C43BB" w14:textId="77777777" w:rsidR="001D0AC4" w:rsidRPr="006736D8" w:rsidRDefault="001D0AC4" w:rsidP="00AD0834">
            <w:pPr>
              <w:spacing w:line="360" w:lineRule="auto"/>
              <w:rPr>
                <w:b/>
                <w:sz w:val="24"/>
                <w:szCs w:val="24"/>
                <w:lang w:val="el-GR"/>
              </w:rPr>
            </w:pPr>
          </w:p>
        </w:tc>
        <w:tc>
          <w:tcPr>
            <w:tcW w:w="808" w:type="dxa"/>
            <w:shd w:val="clear" w:color="auto" w:fill="auto"/>
          </w:tcPr>
          <w:p w14:paraId="659F43CF" w14:textId="77777777" w:rsidR="001D0AC4" w:rsidRPr="006736D8" w:rsidRDefault="001D0AC4" w:rsidP="00AD0834">
            <w:pPr>
              <w:spacing w:line="360" w:lineRule="auto"/>
              <w:rPr>
                <w:b/>
                <w:sz w:val="24"/>
                <w:szCs w:val="24"/>
                <w:lang w:val="el-GR"/>
              </w:rPr>
            </w:pPr>
          </w:p>
        </w:tc>
      </w:tr>
      <w:tr w:rsidR="001D0AC4" w:rsidRPr="003A17A8" w14:paraId="59D8DC75" w14:textId="77777777" w:rsidTr="00AD0834">
        <w:tc>
          <w:tcPr>
            <w:tcW w:w="7621" w:type="dxa"/>
            <w:tcBorders>
              <w:bottom w:val="single" w:sz="4" w:space="0" w:color="auto"/>
            </w:tcBorders>
            <w:shd w:val="clear" w:color="auto" w:fill="auto"/>
          </w:tcPr>
          <w:p w14:paraId="5ADCB54F" w14:textId="77777777" w:rsidR="001D0AC4" w:rsidRPr="006736D8" w:rsidRDefault="00646067" w:rsidP="001D0AC4">
            <w:pPr>
              <w:rPr>
                <w:sz w:val="24"/>
                <w:szCs w:val="24"/>
                <w:lang w:val="el-GR"/>
              </w:rPr>
            </w:pPr>
            <w:r w:rsidRPr="006736D8">
              <w:rPr>
                <w:sz w:val="24"/>
                <w:szCs w:val="24"/>
                <w:lang w:val="el-GR"/>
              </w:rPr>
              <w:t>Περιλαμβάνεται</w:t>
            </w:r>
            <w:r w:rsidR="001D0AC4" w:rsidRPr="006736D8">
              <w:rPr>
                <w:sz w:val="24"/>
                <w:szCs w:val="24"/>
                <w:lang w:val="el-GR"/>
              </w:rPr>
              <w:t xml:space="preserve"> η επεξεργασία προσωπικών δεδομένων που προέρχονται από άλλα πρωτόκολλα</w:t>
            </w:r>
          </w:p>
          <w:p w14:paraId="602480BF" w14:textId="77777777" w:rsidR="001D0AC4" w:rsidRPr="006736D8" w:rsidRDefault="001D0AC4" w:rsidP="001D0AC4">
            <w:pPr>
              <w:rPr>
                <w:sz w:val="24"/>
                <w:szCs w:val="24"/>
                <w:lang w:val="el-GR"/>
              </w:rPr>
            </w:pPr>
          </w:p>
        </w:tc>
        <w:tc>
          <w:tcPr>
            <w:tcW w:w="851" w:type="dxa"/>
            <w:tcBorders>
              <w:bottom w:val="single" w:sz="4" w:space="0" w:color="auto"/>
            </w:tcBorders>
            <w:shd w:val="clear" w:color="auto" w:fill="auto"/>
          </w:tcPr>
          <w:p w14:paraId="736C128C"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14108C08" w14:textId="77777777" w:rsidR="001D0AC4" w:rsidRPr="006736D8" w:rsidRDefault="001D0AC4" w:rsidP="00AD0834">
            <w:pPr>
              <w:spacing w:line="360" w:lineRule="auto"/>
              <w:rPr>
                <w:b/>
                <w:sz w:val="24"/>
                <w:szCs w:val="24"/>
                <w:lang w:val="el-GR"/>
              </w:rPr>
            </w:pPr>
          </w:p>
        </w:tc>
      </w:tr>
      <w:tr w:rsidR="001D0AC4" w:rsidRPr="006736D8" w14:paraId="415D77C5" w14:textId="77777777" w:rsidTr="00AD0834">
        <w:tc>
          <w:tcPr>
            <w:tcW w:w="9280" w:type="dxa"/>
            <w:gridSpan w:val="3"/>
            <w:shd w:val="clear" w:color="auto" w:fill="D9D9D9"/>
          </w:tcPr>
          <w:p w14:paraId="6F8E4E44" w14:textId="2BBE739F" w:rsidR="001D0AC4" w:rsidRPr="006736D8" w:rsidRDefault="00E111E0" w:rsidP="001D0AC4">
            <w:pPr>
              <w:rPr>
                <w:b/>
                <w:sz w:val="24"/>
                <w:szCs w:val="24"/>
                <w:lang w:val="el-GR"/>
              </w:rPr>
            </w:pPr>
            <w:r w:rsidRPr="000167C0">
              <w:rPr>
                <w:b/>
                <w:sz w:val="24"/>
                <w:szCs w:val="24"/>
                <w:lang w:val="el-GR"/>
              </w:rPr>
              <w:t xml:space="preserve">Β1.5  </w:t>
            </w:r>
            <w:r w:rsidR="001D0AC4" w:rsidRPr="006736D8">
              <w:rPr>
                <w:b/>
                <w:sz w:val="24"/>
                <w:szCs w:val="24"/>
                <w:lang w:val="el-GR"/>
              </w:rPr>
              <w:t>ΠΡΟΣΤΑΣΙΑ ΠΕΡΙΒΑΛΛΟΝΤΟΣ</w:t>
            </w:r>
          </w:p>
        </w:tc>
      </w:tr>
      <w:tr w:rsidR="001D0AC4" w:rsidRPr="003A17A8" w14:paraId="0FA4460F" w14:textId="77777777" w:rsidTr="00AD0834">
        <w:tc>
          <w:tcPr>
            <w:tcW w:w="7621" w:type="dxa"/>
            <w:shd w:val="clear" w:color="auto" w:fill="auto"/>
          </w:tcPr>
          <w:p w14:paraId="2464ACB5" w14:textId="2561C4CE" w:rsidR="003A1C3E" w:rsidRPr="00B312B6" w:rsidRDefault="001D0AC4" w:rsidP="001D0AC4">
            <w:pPr>
              <w:rPr>
                <w:sz w:val="24"/>
                <w:szCs w:val="24"/>
                <w:lang w:val="el-GR"/>
              </w:rPr>
            </w:pPr>
            <w:r w:rsidRPr="003A1C3E">
              <w:rPr>
                <w:sz w:val="24"/>
                <w:szCs w:val="24"/>
                <w:lang w:val="el-GR"/>
              </w:rPr>
              <w:t xml:space="preserve">Η μελέτη περιλαμβάνει </w:t>
            </w:r>
            <w:r w:rsidRPr="00E111E0">
              <w:rPr>
                <w:sz w:val="24"/>
                <w:szCs w:val="24"/>
                <w:lang w:val="el-GR"/>
              </w:rPr>
              <w:t>στοιχεία</w:t>
            </w:r>
            <w:r w:rsidR="00B312B6" w:rsidRPr="00E111E0">
              <w:rPr>
                <w:sz w:val="24"/>
                <w:szCs w:val="24"/>
                <w:lang w:val="el-GR"/>
              </w:rPr>
              <w:t xml:space="preserve"> </w:t>
            </w:r>
            <w:r w:rsidR="00771D3D" w:rsidRPr="00E111E0">
              <w:rPr>
                <w:sz w:val="24"/>
                <w:szCs w:val="24"/>
                <w:lang w:val="el-GR"/>
              </w:rPr>
              <w:t>που μπορεί να εί</w:t>
            </w:r>
            <w:r w:rsidR="00E111E0" w:rsidRPr="00E111E0">
              <w:rPr>
                <w:sz w:val="24"/>
                <w:szCs w:val="24"/>
                <w:lang w:val="el-GR"/>
              </w:rPr>
              <w:t>ναι επιζήμια για το περιβάλλον</w:t>
            </w:r>
          </w:p>
          <w:p w14:paraId="606812FC" w14:textId="77777777" w:rsidR="001D0AC4" w:rsidRPr="003A1C3E" w:rsidRDefault="001D0AC4" w:rsidP="00B312B6">
            <w:pPr>
              <w:rPr>
                <w:sz w:val="24"/>
                <w:szCs w:val="24"/>
                <w:lang w:val="el-GR"/>
              </w:rPr>
            </w:pPr>
          </w:p>
        </w:tc>
        <w:tc>
          <w:tcPr>
            <w:tcW w:w="851" w:type="dxa"/>
            <w:shd w:val="clear" w:color="auto" w:fill="auto"/>
          </w:tcPr>
          <w:p w14:paraId="13AD3F11" w14:textId="77777777" w:rsidR="001D0AC4" w:rsidRPr="006736D8" w:rsidRDefault="001D0AC4" w:rsidP="00AD0834">
            <w:pPr>
              <w:spacing w:line="360" w:lineRule="auto"/>
              <w:rPr>
                <w:b/>
                <w:sz w:val="24"/>
                <w:szCs w:val="24"/>
                <w:lang w:val="el-GR"/>
              </w:rPr>
            </w:pPr>
          </w:p>
        </w:tc>
        <w:tc>
          <w:tcPr>
            <w:tcW w:w="808" w:type="dxa"/>
            <w:shd w:val="clear" w:color="auto" w:fill="auto"/>
          </w:tcPr>
          <w:p w14:paraId="785929C4" w14:textId="77777777" w:rsidR="001D0AC4" w:rsidRPr="006736D8" w:rsidRDefault="001D0AC4" w:rsidP="00AD0834">
            <w:pPr>
              <w:spacing w:line="360" w:lineRule="auto"/>
              <w:rPr>
                <w:b/>
                <w:sz w:val="24"/>
                <w:szCs w:val="24"/>
                <w:lang w:val="el-GR"/>
              </w:rPr>
            </w:pPr>
          </w:p>
        </w:tc>
      </w:tr>
      <w:tr w:rsidR="001D0AC4" w:rsidRPr="003A17A8" w14:paraId="20C9208B" w14:textId="77777777" w:rsidTr="00AD0834">
        <w:tc>
          <w:tcPr>
            <w:tcW w:w="7621" w:type="dxa"/>
            <w:shd w:val="clear" w:color="auto" w:fill="auto"/>
          </w:tcPr>
          <w:p w14:paraId="2C2058AF" w14:textId="77777777" w:rsidR="001D0AC4" w:rsidRPr="006736D8" w:rsidRDefault="001D0AC4" w:rsidP="001D0AC4">
            <w:pPr>
              <w:rPr>
                <w:sz w:val="24"/>
                <w:szCs w:val="24"/>
                <w:lang w:val="el-GR"/>
              </w:rPr>
            </w:pPr>
            <w:r w:rsidRPr="006736D8">
              <w:rPr>
                <w:sz w:val="24"/>
                <w:szCs w:val="24"/>
                <w:lang w:val="el-GR"/>
              </w:rPr>
              <w:t>Περιλαμβάνει τη χρησιμοποίηση ειδών της άγριας πανίδας και χλωρίδας που βρίσκονται σε προστατευόμενες περιοχές</w:t>
            </w:r>
          </w:p>
          <w:p w14:paraId="6FF703FE" w14:textId="77777777" w:rsidR="001D0AC4" w:rsidRPr="006736D8" w:rsidRDefault="001D0AC4" w:rsidP="001D0AC4">
            <w:pPr>
              <w:rPr>
                <w:sz w:val="24"/>
                <w:szCs w:val="24"/>
                <w:lang w:val="el-GR"/>
              </w:rPr>
            </w:pPr>
          </w:p>
        </w:tc>
        <w:tc>
          <w:tcPr>
            <w:tcW w:w="851" w:type="dxa"/>
            <w:shd w:val="clear" w:color="auto" w:fill="auto"/>
          </w:tcPr>
          <w:p w14:paraId="72611FFB" w14:textId="77777777" w:rsidR="001D0AC4" w:rsidRPr="006736D8" w:rsidRDefault="001D0AC4" w:rsidP="00AD0834">
            <w:pPr>
              <w:spacing w:line="360" w:lineRule="auto"/>
              <w:rPr>
                <w:b/>
                <w:sz w:val="24"/>
                <w:szCs w:val="24"/>
                <w:lang w:val="el-GR"/>
              </w:rPr>
            </w:pPr>
          </w:p>
        </w:tc>
        <w:tc>
          <w:tcPr>
            <w:tcW w:w="808" w:type="dxa"/>
            <w:shd w:val="clear" w:color="auto" w:fill="auto"/>
          </w:tcPr>
          <w:p w14:paraId="1314D201" w14:textId="77777777" w:rsidR="001D0AC4" w:rsidRPr="006736D8" w:rsidRDefault="001D0AC4" w:rsidP="00AD0834">
            <w:pPr>
              <w:spacing w:line="360" w:lineRule="auto"/>
              <w:rPr>
                <w:b/>
                <w:sz w:val="24"/>
                <w:szCs w:val="24"/>
                <w:lang w:val="el-GR"/>
              </w:rPr>
            </w:pPr>
          </w:p>
        </w:tc>
      </w:tr>
      <w:tr w:rsidR="001D0AC4" w:rsidRPr="003A17A8" w14:paraId="17B83173" w14:textId="77777777" w:rsidTr="00AD0834">
        <w:tc>
          <w:tcPr>
            <w:tcW w:w="7621" w:type="dxa"/>
            <w:tcBorders>
              <w:bottom w:val="single" w:sz="4" w:space="0" w:color="auto"/>
            </w:tcBorders>
            <w:shd w:val="clear" w:color="auto" w:fill="auto"/>
          </w:tcPr>
          <w:p w14:paraId="0F86387F" w14:textId="5225B5DE" w:rsidR="001D0AC4" w:rsidRPr="000167C0" w:rsidRDefault="001D0AC4" w:rsidP="001D0AC4">
            <w:pPr>
              <w:rPr>
                <w:lang w:val="el-GR"/>
              </w:rPr>
            </w:pPr>
            <w:r w:rsidRPr="006736D8">
              <w:rPr>
                <w:sz w:val="24"/>
                <w:szCs w:val="24"/>
                <w:lang w:val="el-GR"/>
              </w:rPr>
              <w:t xml:space="preserve">Η μελέτη περιλαμβάνει στοιχεία που </w:t>
            </w:r>
            <w:r w:rsidRPr="003A1C3E">
              <w:rPr>
                <w:sz w:val="24"/>
                <w:szCs w:val="24"/>
                <w:lang w:val="el-GR"/>
              </w:rPr>
              <w:t xml:space="preserve">μπορεί να </w:t>
            </w:r>
            <w:r w:rsidR="00B312B6">
              <w:rPr>
                <w:sz w:val="24"/>
                <w:szCs w:val="24"/>
                <w:lang w:val="el-GR"/>
              </w:rPr>
              <w:t xml:space="preserve">βλάψουν τον άνθρωπο ή </w:t>
            </w:r>
            <w:r w:rsidRPr="006736D8">
              <w:rPr>
                <w:sz w:val="24"/>
                <w:szCs w:val="24"/>
                <w:lang w:val="el-GR"/>
              </w:rPr>
              <w:t xml:space="preserve">το ερευνητικό και τεχνικό </w:t>
            </w:r>
            <w:r w:rsidR="00B312B6" w:rsidRPr="006736D8">
              <w:rPr>
                <w:sz w:val="24"/>
                <w:szCs w:val="24"/>
                <w:lang w:val="el-GR"/>
              </w:rPr>
              <w:t xml:space="preserve">προσωπικό </w:t>
            </w:r>
            <w:r w:rsidRPr="006736D8">
              <w:rPr>
                <w:sz w:val="24"/>
                <w:szCs w:val="24"/>
                <w:lang w:val="el-GR"/>
              </w:rPr>
              <w:t>που μετέχει στη μελέτη.</w:t>
            </w:r>
            <w:r w:rsidR="00771D3D">
              <w:rPr>
                <w:sz w:val="24"/>
                <w:szCs w:val="24"/>
                <w:lang w:val="el-GR"/>
              </w:rPr>
              <w:t xml:space="preserve"> </w:t>
            </w:r>
          </w:p>
          <w:p w14:paraId="2B321DE1" w14:textId="77777777" w:rsidR="001D0AC4" w:rsidRPr="006736D8" w:rsidRDefault="001D0AC4" w:rsidP="001D0AC4">
            <w:pPr>
              <w:rPr>
                <w:sz w:val="24"/>
                <w:szCs w:val="24"/>
                <w:lang w:val="el-GR"/>
              </w:rPr>
            </w:pPr>
          </w:p>
        </w:tc>
        <w:tc>
          <w:tcPr>
            <w:tcW w:w="851" w:type="dxa"/>
            <w:tcBorders>
              <w:bottom w:val="single" w:sz="4" w:space="0" w:color="auto"/>
            </w:tcBorders>
            <w:shd w:val="clear" w:color="auto" w:fill="auto"/>
          </w:tcPr>
          <w:p w14:paraId="3CB10DFD"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6F728729" w14:textId="77777777" w:rsidR="001D0AC4" w:rsidRPr="006736D8" w:rsidRDefault="001D0AC4" w:rsidP="00AD0834">
            <w:pPr>
              <w:spacing w:line="360" w:lineRule="auto"/>
              <w:rPr>
                <w:b/>
                <w:sz w:val="24"/>
                <w:szCs w:val="24"/>
                <w:lang w:val="el-GR"/>
              </w:rPr>
            </w:pPr>
          </w:p>
        </w:tc>
      </w:tr>
      <w:tr w:rsidR="000167C0" w:rsidRPr="003A17A8" w14:paraId="557C916E" w14:textId="77777777" w:rsidTr="00B253BC">
        <w:tc>
          <w:tcPr>
            <w:tcW w:w="9280"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7BCFBC8B" w14:textId="608081A2" w:rsidR="000167C0" w:rsidRPr="000167C0" w:rsidRDefault="000167C0" w:rsidP="00B253BC">
            <w:pPr>
              <w:rPr>
                <w:b/>
                <w:sz w:val="24"/>
                <w:szCs w:val="24"/>
                <w:lang w:val="el-GR"/>
              </w:rPr>
            </w:pPr>
            <w:r>
              <w:rPr>
                <w:b/>
                <w:sz w:val="24"/>
                <w:szCs w:val="24"/>
                <w:lang w:val="el-GR"/>
              </w:rPr>
              <w:t xml:space="preserve">Β1.6 </w:t>
            </w:r>
            <w:r w:rsidRPr="000167C0">
              <w:rPr>
                <w:b/>
                <w:sz w:val="24"/>
                <w:szCs w:val="24"/>
                <w:lang w:val="el-GR"/>
              </w:rPr>
              <w:t>ΧΡΗΣΙΜΟΠΟΙΗΣΗ ΖΩΩΝ</w:t>
            </w:r>
          </w:p>
          <w:p w14:paraId="6B812BDC" w14:textId="4E635885" w:rsidR="000167C0" w:rsidRPr="000167C0" w:rsidRDefault="000167C0" w:rsidP="00B253BC">
            <w:pPr>
              <w:rPr>
                <w:b/>
                <w:sz w:val="24"/>
                <w:szCs w:val="24"/>
                <w:lang w:val="el-GR"/>
              </w:rPr>
            </w:pPr>
            <w:r w:rsidRPr="000167C0">
              <w:rPr>
                <w:b/>
                <w:sz w:val="24"/>
                <w:szCs w:val="24"/>
                <w:lang w:val="el-GR"/>
              </w:rPr>
              <w:t>Εάν απαντήσετε θετικά σε μία από τις παρακάτω, απαντάτε και στις ερωτήσεις του Β</w:t>
            </w:r>
            <w:r>
              <w:rPr>
                <w:b/>
                <w:sz w:val="24"/>
                <w:szCs w:val="24"/>
                <w:lang w:val="el-GR"/>
              </w:rPr>
              <w:t>5</w:t>
            </w:r>
          </w:p>
        </w:tc>
      </w:tr>
      <w:tr w:rsidR="000167C0" w14:paraId="0B65EFFC" w14:textId="77777777" w:rsidTr="00B253BC">
        <w:tc>
          <w:tcPr>
            <w:tcW w:w="7621" w:type="dxa"/>
            <w:tcBorders>
              <w:top w:val="single" w:sz="4" w:space="0" w:color="auto"/>
              <w:left w:val="single" w:sz="4" w:space="0" w:color="auto"/>
              <w:bottom w:val="single" w:sz="4" w:space="0" w:color="auto"/>
              <w:right w:val="single" w:sz="4" w:space="0" w:color="auto"/>
            </w:tcBorders>
            <w:hideMark/>
          </w:tcPr>
          <w:p w14:paraId="26E40234" w14:textId="77777777" w:rsidR="000167C0" w:rsidRDefault="000167C0" w:rsidP="00B253BC">
            <w:pPr>
              <w:rPr>
                <w:sz w:val="24"/>
                <w:szCs w:val="24"/>
              </w:rPr>
            </w:pPr>
            <w:proofErr w:type="spellStart"/>
            <w:r>
              <w:rPr>
                <w:sz w:val="24"/>
                <w:szCs w:val="24"/>
              </w:rPr>
              <w:t>Χρησιμο</w:t>
            </w:r>
            <w:proofErr w:type="spellEnd"/>
            <w:r>
              <w:rPr>
                <w:sz w:val="24"/>
                <w:szCs w:val="24"/>
              </w:rPr>
              <w:t>ποίηση σπ</w:t>
            </w:r>
            <w:proofErr w:type="spellStart"/>
            <w:r>
              <w:rPr>
                <w:sz w:val="24"/>
                <w:szCs w:val="24"/>
              </w:rPr>
              <w:t>ονδυλωτών</w:t>
            </w:r>
            <w:proofErr w:type="spellEnd"/>
            <w:r>
              <w:rPr>
                <w:sz w:val="24"/>
                <w:szCs w:val="24"/>
              </w:rPr>
              <w:t xml:space="preserve"> </w:t>
            </w:r>
            <w:proofErr w:type="spellStart"/>
            <w:r>
              <w:rPr>
                <w:sz w:val="24"/>
                <w:szCs w:val="24"/>
              </w:rPr>
              <w:t>ζώων</w:t>
            </w:r>
            <w:proofErr w:type="spellEnd"/>
          </w:p>
        </w:tc>
        <w:tc>
          <w:tcPr>
            <w:tcW w:w="851" w:type="dxa"/>
            <w:tcBorders>
              <w:top w:val="single" w:sz="4" w:space="0" w:color="auto"/>
              <w:left w:val="single" w:sz="4" w:space="0" w:color="auto"/>
              <w:bottom w:val="single" w:sz="4" w:space="0" w:color="auto"/>
              <w:right w:val="single" w:sz="4" w:space="0" w:color="auto"/>
            </w:tcBorders>
          </w:tcPr>
          <w:p w14:paraId="1435452F" w14:textId="77777777" w:rsidR="000167C0" w:rsidRDefault="000167C0" w:rsidP="00B253BC">
            <w:pPr>
              <w:spacing w:line="360" w:lineRule="auto"/>
              <w:rPr>
                <w:b/>
                <w:sz w:val="24"/>
                <w:szCs w:val="24"/>
              </w:rPr>
            </w:pPr>
          </w:p>
        </w:tc>
        <w:tc>
          <w:tcPr>
            <w:tcW w:w="808" w:type="dxa"/>
            <w:tcBorders>
              <w:top w:val="single" w:sz="4" w:space="0" w:color="auto"/>
              <w:left w:val="single" w:sz="4" w:space="0" w:color="auto"/>
              <w:bottom w:val="single" w:sz="4" w:space="0" w:color="auto"/>
              <w:right w:val="single" w:sz="4" w:space="0" w:color="auto"/>
            </w:tcBorders>
          </w:tcPr>
          <w:p w14:paraId="5AABC9B4" w14:textId="77777777" w:rsidR="000167C0" w:rsidRDefault="000167C0" w:rsidP="00B253BC">
            <w:pPr>
              <w:spacing w:line="360" w:lineRule="auto"/>
              <w:rPr>
                <w:b/>
                <w:sz w:val="24"/>
                <w:szCs w:val="24"/>
              </w:rPr>
            </w:pPr>
          </w:p>
        </w:tc>
      </w:tr>
      <w:tr w:rsidR="000167C0" w:rsidRPr="003A17A8" w14:paraId="4A8443D7" w14:textId="77777777" w:rsidTr="00B253BC">
        <w:tc>
          <w:tcPr>
            <w:tcW w:w="7621" w:type="dxa"/>
            <w:tcBorders>
              <w:top w:val="single" w:sz="4" w:space="0" w:color="auto"/>
              <w:left w:val="single" w:sz="4" w:space="0" w:color="auto"/>
              <w:bottom w:val="single" w:sz="4" w:space="0" w:color="auto"/>
              <w:right w:val="single" w:sz="4" w:space="0" w:color="auto"/>
            </w:tcBorders>
            <w:hideMark/>
          </w:tcPr>
          <w:p w14:paraId="60B4581C" w14:textId="77777777" w:rsidR="000167C0" w:rsidRPr="000167C0" w:rsidRDefault="000167C0" w:rsidP="00B253BC">
            <w:pPr>
              <w:rPr>
                <w:sz w:val="24"/>
                <w:szCs w:val="24"/>
                <w:lang w:val="el-GR"/>
              </w:rPr>
            </w:pPr>
            <w:r w:rsidRPr="000167C0">
              <w:rPr>
                <w:sz w:val="24"/>
                <w:szCs w:val="24"/>
                <w:lang w:val="el-GR"/>
              </w:rPr>
              <w:t xml:space="preserve">Χρησιμοποίηση </w:t>
            </w:r>
            <w:r w:rsidRPr="000167C0">
              <w:rPr>
                <w:rFonts w:eastAsia="MgHelveticaUCPol" w:cs="MgHelveticaUCPol"/>
                <w:sz w:val="24"/>
                <w:szCs w:val="24"/>
                <w:lang w:val="el-GR"/>
              </w:rPr>
              <w:t>ζώων που εκτρέφονται με σκοπό τη χρήση των οργάνων ή των ιστών τους για επιστημονικούς σκοπούς</w:t>
            </w:r>
          </w:p>
        </w:tc>
        <w:tc>
          <w:tcPr>
            <w:tcW w:w="851" w:type="dxa"/>
            <w:tcBorders>
              <w:top w:val="single" w:sz="4" w:space="0" w:color="auto"/>
              <w:left w:val="single" w:sz="4" w:space="0" w:color="auto"/>
              <w:bottom w:val="single" w:sz="4" w:space="0" w:color="auto"/>
              <w:right w:val="single" w:sz="4" w:space="0" w:color="auto"/>
            </w:tcBorders>
          </w:tcPr>
          <w:p w14:paraId="01A5018B"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3238DD08" w14:textId="77777777" w:rsidR="000167C0" w:rsidRPr="000167C0" w:rsidRDefault="000167C0" w:rsidP="00B253BC">
            <w:pPr>
              <w:spacing w:line="360" w:lineRule="auto"/>
              <w:rPr>
                <w:b/>
                <w:sz w:val="24"/>
                <w:szCs w:val="24"/>
                <w:lang w:val="el-GR"/>
              </w:rPr>
            </w:pPr>
          </w:p>
        </w:tc>
      </w:tr>
      <w:tr w:rsidR="000167C0" w:rsidRPr="003A17A8" w14:paraId="757A6382" w14:textId="77777777" w:rsidTr="00B253BC">
        <w:tc>
          <w:tcPr>
            <w:tcW w:w="7621" w:type="dxa"/>
            <w:tcBorders>
              <w:top w:val="single" w:sz="4" w:space="0" w:color="auto"/>
              <w:left w:val="single" w:sz="4" w:space="0" w:color="auto"/>
              <w:bottom w:val="single" w:sz="4" w:space="0" w:color="auto"/>
              <w:right w:val="single" w:sz="4" w:space="0" w:color="auto"/>
            </w:tcBorders>
          </w:tcPr>
          <w:p w14:paraId="4F2B5C78" w14:textId="77777777" w:rsidR="000167C0" w:rsidRPr="000167C0" w:rsidRDefault="000167C0" w:rsidP="00B253BC">
            <w:pPr>
              <w:rPr>
                <w:sz w:val="24"/>
                <w:szCs w:val="24"/>
                <w:lang w:val="el-GR"/>
              </w:rPr>
            </w:pPr>
            <w:r w:rsidRPr="000167C0">
              <w:rPr>
                <w:sz w:val="24"/>
                <w:szCs w:val="24"/>
                <w:lang w:val="el-GR"/>
              </w:rPr>
              <w:t>Χρησιμοποίηση</w:t>
            </w:r>
            <w:r w:rsidRPr="000167C0">
              <w:rPr>
                <w:rFonts w:ascii="Arial" w:hAnsi="Arial" w:cs="Arial"/>
                <w:sz w:val="30"/>
                <w:szCs w:val="30"/>
                <w:lang w:val="el-GR"/>
              </w:rPr>
              <w:t xml:space="preserve"> </w:t>
            </w:r>
            <w:r w:rsidRPr="000167C0">
              <w:rPr>
                <w:rFonts w:cstheme="minorHAnsi"/>
                <w:sz w:val="24"/>
                <w:szCs w:val="24"/>
                <w:lang w:val="el-GR"/>
              </w:rPr>
              <w:t>ζώων που αποσπώνται από το φυσικό τους περιβάλλον</w:t>
            </w:r>
          </w:p>
        </w:tc>
        <w:tc>
          <w:tcPr>
            <w:tcW w:w="851" w:type="dxa"/>
            <w:tcBorders>
              <w:top w:val="single" w:sz="4" w:space="0" w:color="auto"/>
              <w:left w:val="single" w:sz="4" w:space="0" w:color="auto"/>
              <w:bottom w:val="single" w:sz="4" w:space="0" w:color="auto"/>
              <w:right w:val="single" w:sz="4" w:space="0" w:color="auto"/>
            </w:tcBorders>
          </w:tcPr>
          <w:p w14:paraId="4D874328"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59282E05" w14:textId="77777777" w:rsidR="000167C0" w:rsidRPr="000167C0" w:rsidRDefault="000167C0" w:rsidP="00B253BC">
            <w:pPr>
              <w:spacing w:line="360" w:lineRule="auto"/>
              <w:rPr>
                <w:b/>
                <w:sz w:val="24"/>
                <w:szCs w:val="24"/>
                <w:lang w:val="el-GR"/>
              </w:rPr>
            </w:pPr>
          </w:p>
        </w:tc>
      </w:tr>
      <w:tr w:rsidR="000167C0" w:rsidRPr="003A17A8" w14:paraId="13042967" w14:textId="77777777" w:rsidTr="00B253BC">
        <w:tc>
          <w:tcPr>
            <w:tcW w:w="7621" w:type="dxa"/>
            <w:tcBorders>
              <w:top w:val="single" w:sz="4" w:space="0" w:color="auto"/>
              <w:left w:val="single" w:sz="4" w:space="0" w:color="auto"/>
              <w:bottom w:val="single" w:sz="4" w:space="0" w:color="auto"/>
              <w:right w:val="single" w:sz="4" w:space="0" w:color="auto"/>
            </w:tcBorders>
            <w:hideMark/>
          </w:tcPr>
          <w:p w14:paraId="73486F6E" w14:textId="77777777" w:rsidR="000167C0" w:rsidRPr="000167C0" w:rsidRDefault="000167C0" w:rsidP="00B253BC">
            <w:pPr>
              <w:rPr>
                <w:sz w:val="24"/>
                <w:szCs w:val="24"/>
                <w:lang w:val="el-GR"/>
              </w:rPr>
            </w:pPr>
            <w:r w:rsidRPr="000167C0">
              <w:rPr>
                <w:sz w:val="24"/>
                <w:szCs w:val="24"/>
                <w:lang w:val="el-GR"/>
              </w:rPr>
              <w:t>Χρησιμοποίηση και δημιουργία γενετικά τροποποιημένων ζώων</w:t>
            </w:r>
          </w:p>
        </w:tc>
        <w:tc>
          <w:tcPr>
            <w:tcW w:w="851" w:type="dxa"/>
            <w:tcBorders>
              <w:top w:val="single" w:sz="4" w:space="0" w:color="auto"/>
              <w:left w:val="single" w:sz="4" w:space="0" w:color="auto"/>
              <w:bottom w:val="single" w:sz="4" w:space="0" w:color="auto"/>
              <w:right w:val="single" w:sz="4" w:space="0" w:color="auto"/>
            </w:tcBorders>
          </w:tcPr>
          <w:p w14:paraId="3CE7BCE2"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2145EF90" w14:textId="77777777" w:rsidR="000167C0" w:rsidRPr="000167C0" w:rsidRDefault="000167C0" w:rsidP="00B253BC">
            <w:pPr>
              <w:spacing w:line="360" w:lineRule="auto"/>
              <w:rPr>
                <w:b/>
                <w:sz w:val="24"/>
                <w:szCs w:val="24"/>
                <w:lang w:val="el-GR"/>
              </w:rPr>
            </w:pPr>
          </w:p>
        </w:tc>
      </w:tr>
      <w:tr w:rsidR="000167C0" w14:paraId="08398092" w14:textId="77777777" w:rsidTr="00B253BC">
        <w:tc>
          <w:tcPr>
            <w:tcW w:w="7621" w:type="dxa"/>
            <w:tcBorders>
              <w:top w:val="single" w:sz="4" w:space="0" w:color="auto"/>
              <w:left w:val="single" w:sz="4" w:space="0" w:color="auto"/>
              <w:bottom w:val="single" w:sz="4" w:space="0" w:color="auto"/>
              <w:right w:val="single" w:sz="4" w:space="0" w:color="auto"/>
            </w:tcBorders>
            <w:hideMark/>
          </w:tcPr>
          <w:p w14:paraId="21B50FD7" w14:textId="77777777" w:rsidR="000167C0" w:rsidRPr="000E0D1E" w:rsidRDefault="000167C0" w:rsidP="00B253BC">
            <w:pPr>
              <w:rPr>
                <w:rFonts w:eastAsia="MgHelveticaUCPol" w:cs="MgHelveticaUCPol"/>
                <w:sz w:val="24"/>
                <w:szCs w:val="24"/>
              </w:rPr>
            </w:pPr>
            <w:proofErr w:type="spellStart"/>
            <w:r>
              <w:rPr>
                <w:rFonts w:eastAsia="MgHelveticaUCPol" w:cs="MgHelveticaUCPol"/>
                <w:sz w:val="24"/>
                <w:szCs w:val="24"/>
              </w:rPr>
              <w:t>Χρησιμο</w:t>
            </w:r>
            <w:proofErr w:type="spellEnd"/>
            <w:r>
              <w:rPr>
                <w:rFonts w:eastAsia="MgHelveticaUCPol" w:cs="MgHelveticaUCPol"/>
                <w:sz w:val="24"/>
                <w:szCs w:val="24"/>
              </w:rPr>
              <w:t>ποίηση βλα</w:t>
            </w:r>
            <w:proofErr w:type="spellStart"/>
            <w:r>
              <w:rPr>
                <w:rFonts w:eastAsia="MgHelveticaUCPol" w:cs="MgHelveticaUCPol"/>
                <w:sz w:val="24"/>
                <w:szCs w:val="24"/>
              </w:rPr>
              <w:t>στικών</w:t>
            </w:r>
            <w:proofErr w:type="spellEnd"/>
            <w:r>
              <w:rPr>
                <w:rFonts w:eastAsia="MgHelveticaUCPol" w:cs="MgHelveticaUCPol"/>
                <w:sz w:val="24"/>
                <w:szCs w:val="24"/>
              </w:rPr>
              <w:t xml:space="preserve"> </w:t>
            </w:r>
            <w:proofErr w:type="spellStart"/>
            <w:r>
              <w:rPr>
                <w:rFonts w:eastAsia="MgHelveticaUCPol" w:cs="MgHelveticaUCPol"/>
                <w:sz w:val="24"/>
                <w:szCs w:val="24"/>
              </w:rPr>
              <w:t>κυττάρων</w:t>
            </w:r>
            <w:proofErr w:type="spellEnd"/>
            <w:r>
              <w:rPr>
                <w:rFonts w:eastAsia="MgHelveticaUCPol" w:cs="MgHelveticaUCPol"/>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3A2D6028" w14:textId="77777777" w:rsidR="000167C0" w:rsidRDefault="000167C0" w:rsidP="00B253BC">
            <w:pPr>
              <w:spacing w:line="360" w:lineRule="auto"/>
              <w:rPr>
                <w:b/>
                <w:sz w:val="24"/>
                <w:szCs w:val="24"/>
              </w:rPr>
            </w:pPr>
          </w:p>
        </w:tc>
        <w:tc>
          <w:tcPr>
            <w:tcW w:w="808" w:type="dxa"/>
            <w:tcBorders>
              <w:top w:val="single" w:sz="4" w:space="0" w:color="auto"/>
              <w:left w:val="single" w:sz="4" w:space="0" w:color="auto"/>
              <w:bottom w:val="single" w:sz="4" w:space="0" w:color="auto"/>
              <w:right w:val="single" w:sz="4" w:space="0" w:color="auto"/>
            </w:tcBorders>
          </w:tcPr>
          <w:p w14:paraId="79CEA915" w14:textId="77777777" w:rsidR="000167C0" w:rsidRDefault="000167C0" w:rsidP="00B253BC">
            <w:pPr>
              <w:spacing w:line="360" w:lineRule="auto"/>
              <w:rPr>
                <w:b/>
                <w:sz w:val="24"/>
                <w:szCs w:val="24"/>
              </w:rPr>
            </w:pPr>
          </w:p>
        </w:tc>
      </w:tr>
      <w:tr w:rsidR="000167C0" w:rsidRPr="003A17A8" w14:paraId="2F37180B" w14:textId="77777777" w:rsidTr="00B253BC">
        <w:tc>
          <w:tcPr>
            <w:tcW w:w="7621" w:type="dxa"/>
            <w:tcBorders>
              <w:top w:val="single" w:sz="4" w:space="0" w:color="auto"/>
              <w:left w:val="single" w:sz="4" w:space="0" w:color="auto"/>
              <w:bottom w:val="single" w:sz="4" w:space="0" w:color="auto"/>
              <w:right w:val="single" w:sz="4" w:space="0" w:color="auto"/>
            </w:tcBorders>
          </w:tcPr>
          <w:p w14:paraId="210610C5" w14:textId="77777777" w:rsidR="000167C0" w:rsidRPr="000167C0" w:rsidRDefault="000167C0" w:rsidP="00B253BC">
            <w:pPr>
              <w:rPr>
                <w:rFonts w:cstheme="minorHAnsi"/>
                <w:sz w:val="24"/>
                <w:szCs w:val="24"/>
                <w:lang w:val="el-GR"/>
              </w:rPr>
            </w:pPr>
            <w:r w:rsidRPr="000167C0">
              <w:rPr>
                <w:rFonts w:cstheme="minorHAnsi"/>
                <w:sz w:val="24"/>
                <w:szCs w:val="24"/>
                <w:lang w:val="el-GR"/>
              </w:rPr>
              <w:t>Πρόκληση μεταλλαξιγένεσης με χρήση χημικών ή άλλων παραγόντων</w:t>
            </w:r>
          </w:p>
        </w:tc>
        <w:tc>
          <w:tcPr>
            <w:tcW w:w="851" w:type="dxa"/>
            <w:tcBorders>
              <w:top w:val="single" w:sz="4" w:space="0" w:color="auto"/>
              <w:left w:val="single" w:sz="4" w:space="0" w:color="auto"/>
              <w:bottom w:val="single" w:sz="4" w:space="0" w:color="auto"/>
              <w:right w:val="single" w:sz="4" w:space="0" w:color="auto"/>
            </w:tcBorders>
          </w:tcPr>
          <w:p w14:paraId="00BE2418"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197B6DFC" w14:textId="77777777" w:rsidR="000167C0" w:rsidRPr="000167C0" w:rsidRDefault="000167C0" w:rsidP="00B253BC">
            <w:pPr>
              <w:spacing w:line="360" w:lineRule="auto"/>
              <w:rPr>
                <w:b/>
                <w:sz w:val="24"/>
                <w:szCs w:val="24"/>
                <w:lang w:val="el-GR"/>
              </w:rPr>
            </w:pPr>
          </w:p>
        </w:tc>
      </w:tr>
      <w:tr w:rsidR="000167C0" w:rsidRPr="003A17A8" w14:paraId="66F85923" w14:textId="77777777" w:rsidTr="00B253BC">
        <w:tc>
          <w:tcPr>
            <w:tcW w:w="7621" w:type="dxa"/>
            <w:tcBorders>
              <w:top w:val="single" w:sz="4" w:space="0" w:color="auto"/>
              <w:left w:val="single" w:sz="4" w:space="0" w:color="auto"/>
              <w:bottom w:val="single" w:sz="4" w:space="0" w:color="auto"/>
              <w:right w:val="single" w:sz="4" w:space="0" w:color="auto"/>
            </w:tcBorders>
          </w:tcPr>
          <w:p w14:paraId="6FA22583" w14:textId="77777777" w:rsidR="000167C0" w:rsidRPr="000167C0" w:rsidRDefault="000167C0" w:rsidP="00B253BC">
            <w:pPr>
              <w:rPr>
                <w:sz w:val="24"/>
                <w:szCs w:val="24"/>
                <w:lang w:val="el-GR"/>
              </w:rPr>
            </w:pPr>
            <w:r w:rsidRPr="000167C0">
              <w:rPr>
                <w:sz w:val="24"/>
                <w:szCs w:val="24"/>
                <w:lang w:val="el-GR"/>
              </w:rPr>
              <w:t>Ογκογένεση προκληθείσα από βιολογικά δείγματα ζωικής προέλευσης/κύτταρα</w:t>
            </w:r>
          </w:p>
        </w:tc>
        <w:tc>
          <w:tcPr>
            <w:tcW w:w="851" w:type="dxa"/>
            <w:tcBorders>
              <w:top w:val="single" w:sz="4" w:space="0" w:color="auto"/>
              <w:left w:val="single" w:sz="4" w:space="0" w:color="auto"/>
              <w:bottom w:val="single" w:sz="4" w:space="0" w:color="auto"/>
              <w:right w:val="single" w:sz="4" w:space="0" w:color="auto"/>
            </w:tcBorders>
          </w:tcPr>
          <w:p w14:paraId="3A860E09"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43D53FAB" w14:textId="77777777" w:rsidR="000167C0" w:rsidRPr="000167C0" w:rsidRDefault="000167C0" w:rsidP="00B253BC">
            <w:pPr>
              <w:spacing w:line="360" w:lineRule="auto"/>
              <w:rPr>
                <w:b/>
                <w:sz w:val="24"/>
                <w:szCs w:val="24"/>
                <w:lang w:val="el-GR"/>
              </w:rPr>
            </w:pPr>
          </w:p>
        </w:tc>
      </w:tr>
      <w:tr w:rsidR="001D0AC4" w:rsidRPr="000167C0" w14:paraId="11921769" w14:textId="77777777" w:rsidTr="00AD0834">
        <w:tc>
          <w:tcPr>
            <w:tcW w:w="9280" w:type="dxa"/>
            <w:gridSpan w:val="3"/>
            <w:shd w:val="clear" w:color="auto" w:fill="D9D9D9"/>
          </w:tcPr>
          <w:p w14:paraId="104DBE81" w14:textId="345DA767" w:rsidR="001D0AC4" w:rsidRPr="006736D8" w:rsidRDefault="000167C0" w:rsidP="001D0AC4">
            <w:pPr>
              <w:rPr>
                <w:b/>
                <w:sz w:val="24"/>
                <w:szCs w:val="24"/>
                <w:lang w:val="el-GR"/>
              </w:rPr>
            </w:pPr>
            <w:r w:rsidRPr="000167C0">
              <w:rPr>
                <w:b/>
                <w:sz w:val="24"/>
                <w:szCs w:val="24"/>
                <w:lang w:val="el-GR"/>
              </w:rPr>
              <w:t>Β1.7</w:t>
            </w:r>
            <w:r w:rsidR="00E111E0" w:rsidRPr="000167C0">
              <w:rPr>
                <w:b/>
                <w:sz w:val="24"/>
                <w:szCs w:val="24"/>
                <w:lang w:val="el-GR"/>
              </w:rPr>
              <w:t xml:space="preserve"> </w:t>
            </w:r>
            <w:r w:rsidR="001D0AC4" w:rsidRPr="006736D8">
              <w:rPr>
                <w:b/>
                <w:sz w:val="24"/>
                <w:szCs w:val="24"/>
                <w:lang w:val="el-GR"/>
              </w:rPr>
              <w:t>ΑΛΛΗ ΧΡΗΣΗ</w:t>
            </w:r>
          </w:p>
        </w:tc>
      </w:tr>
      <w:tr w:rsidR="001D0AC4" w:rsidRPr="003A17A8" w14:paraId="72959F18" w14:textId="77777777" w:rsidTr="00AD0834">
        <w:tc>
          <w:tcPr>
            <w:tcW w:w="7621" w:type="dxa"/>
            <w:shd w:val="clear" w:color="auto" w:fill="auto"/>
          </w:tcPr>
          <w:p w14:paraId="2C98C1A1" w14:textId="77777777" w:rsidR="001D0AC4" w:rsidRPr="006736D8" w:rsidRDefault="001D0AC4" w:rsidP="001D0AC4">
            <w:pPr>
              <w:rPr>
                <w:sz w:val="24"/>
                <w:szCs w:val="24"/>
                <w:lang w:val="el-GR"/>
              </w:rPr>
            </w:pPr>
            <w:r w:rsidRPr="006736D8">
              <w:rPr>
                <w:sz w:val="24"/>
                <w:szCs w:val="24"/>
                <w:lang w:val="el-GR"/>
              </w:rPr>
              <w:t>Υπάρχει η πιθανότητα χρησιμοποίησης των αποτελεσμάτων της μελέτης για στρατιωτικούς σκοπούς</w:t>
            </w:r>
          </w:p>
          <w:p w14:paraId="7B4916F3" w14:textId="77777777" w:rsidR="001D0AC4" w:rsidRPr="006736D8" w:rsidRDefault="001D0AC4" w:rsidP="001D0AC4">
            <w:pPr>
              <w:rPr>
                <w:sz w:val="24"/>
                <w:szCs w:val="24"/>
                <w:lang w:val="el-GR"/>
              </w:rPr>
            </w:pPr>
          </w:p>
        </w:tc>
        <w:tc>
          <w:tcPr>
            <w:tcW w:w="851" w:type="dxa"/>
            <w:shd w:val="clear" w:color="auto" w:fill="auto"/>
          </w:tcPr>
          <w:p w14:paraId="3E0263D6" w14:textId="77777777" w:rsidR="001D0AC4" w:rsidRPr="006736D8" w:rsidRDefault="001D0AC4" w:rsidP="00AD0834">
            <w:pPr>
              <w:spacing w:line="360" w:lineRule="auto"/>
              <w:rPr>
                <w:b/>
                <w:sz w:val="24"/>
                <w:szCs w:val="24"/>
                <w:lang w:val="el-GR"/>
              </w:rPr>
            </w:pPr>
          </w:p>
        </w:tc>
        <w:tc>
          <w:tcPr>
            <w:tcW w:w="808" w:type="dxa"/>
            <w:shd w:val="clear" w:color="auto" w:fill="auto"/>
          </w:tcPr>
          <w:p w14:paraId="7CBCD072" w14:textId="77777777" w:rsidR="001D0AC4" w:rsidRPr="006736D8" w:rsidRDefault="001D0AC4" w:rsidP="00AD0834">
            <w:pPr>
              <w:spacing w:line="360" w:lineRule="auto"/>
              <w:rPr>
                <w:b/>
                <w:sz w:val="24"/>
                <w:szCs w:val="24"/>
                <w:lang w:val="el-GR"/>
              </w:rPr>
            </w:pPr>
          </w:p>
        </w:tc>
      </w:tr>
      <w:tr w:rsidR="001D0AC4" w:rsidRPr="003A17A8" w14:paraId="5DBF2D61" w14:textId="77777777" w:rsidTr="00AD0834">
        <w:tc>
          <w:tcPr>
            <w:tcW w:w="7621" w:type="dxa"/>
            <w:shd w:val="clear" w:color="auto" w:fill="auto"/>
          </w:tcPr>
          <w:p w14:paraId="71055B52" w14:textId="77777777" w:rsidR="001D0AC4" w:rsidRPr="006736D8" w:rsidRDefault="001D0AC4" w:rsidP="001D0AC4">
            <w:pPr>
              <w:rPr>
                <w:sz w:val="24"/>
                <w:szCs w:val="24"/>
                <w:lang w:val="el-GR"/>
              </w:rPr>
            </w:pPr>
            <w:r w:rsidRPr="006736D8">
              <w:rPr>
                <w:sz w:val="24"/>
                <w:szCs w:val="24"/>
                <w:lang w:val="el-GR"/>
              </w:rPr>
              <w:t xml:space="preserve">Υπάρχει η πιθανότητα τα αποτελέσματα της μελέτης να χρησιμοποιηθούν για τρομακρατικούς ή άλλους εγκληματικούς σκοπούς </w:t>
            </w:r>
          </w:p>
          <w:p w14:paraId="758D3F83" w14:textId="77777777" w:rsidR="001D0AC4" w:rsidRPr="006736D8" w:rsidRDefault="001D0AC4" w:rsidP="001D0AC4">
            <w:pPr>
              <w:rPr>
                <w:sz w:val="24"/>
                <w:szCs w:val="24"/>
                <w:lang w:val="el-GR"/>
              </w:rPr>
            </w:pPr>
          </w:p>
        </w:tc>
        <w:tc>
          <w:tcPr>
            <w:tcW w:w="851" w:type="dxa"/>
            <w:shd w:val="clear" w:color="auto" w:fill="auto"/>
          </w:tcPr>
          <w:p w14:paraId="46CA85FE" w14:textId="77777777" w:rsidR="001D0AC4" w:rsidRPr="006736D8" w:rsidRDefault="001D0AC4" w:rsidP="00AD0834">
            <w:pPr>
              <w:spacing w:line="360" w:lineRule="auto"/>
              <w:rPr>
                <w:b/>
                <w:sz w:val="24"/>
                <w:szCs w:val="24"/>
                <w:lang w:val="el-GR"/>
              </w:rPr>
            </w:pPr>
          </w:p>
        </w:tc>
        <w:tc>
          <w:tcPr>
            <w:tcW w:w="808" w:type="dxa"/>
            <w:shd w:val="clear" w:color="auto" w:fill="auto"/>
          </w:tcPr>
          <w:p w14:paraId="62832F6C" w14:textId="77777777" w:rsidR="001D0AC4" w:rsidRPr="006736D8" w:rsidRDefault="001D0AC4" w:rsidP="00AD0834">
            <w:pPr>
              <w:spacing w:line="360" w:lineRule="auto"/>
              <w:rPr>
                <w:b/>
                <w:sz w:val="24"/>
                <w:szCs w:val="24"/>
                <w:lang w:val="el-GR"/>
              </w:rPr>
            </w:pPr>
          </w:p>
        </w:tc>
      </w:tr>
    </w:tbl>
    <w:p w14:paraId="63A6F202" w14:textId="47872F58" w:rsidR="00E05B11" w:rsidRPr="00E111E0" w:rsidRDefault="00E05B11" w:rsidP="000D6B7E">
      <w:pPr>
        <w:pStyle w:val="a6"/>
        <w:jc w:val="both"/>
        <w:rPr>
          <w:b/>
          <w:color w:val="FF0000"/>
          <w:szCs w:val="24"/>
          <w:lang w:val="el-GR"/>
        </w:rPr>
      </w:pPr>
    </w:p>
    <w:p w14:paraId="169F1B95" w14:textId="77777777" w:rsidR="00E05B11" w:rsidRDefault="00E05B11" w:rsidP="000D6B7E">
      <w:pPr>
        <w:pStyle w:val="a6"/>
        <w:jc w:val="both"/>
        <w:rPr>
          <w:b/>
          <w:szCs w:val="24"/>
          <w:lang w:val="el-GR"/>
        </w:rPr>
      </w:pPr>
    </w:p>
    <w:p w14:paraId="70F1E956" w14:textId="77777777" w:rsidR="00E05B11" w:rsidRDefault="00E05B11" w:rsidP="000D6B7E">
      <w:pPr>
        <w:pStyle w:val="a6"/>
        <w:jc w:val="both"/>
        <w:rPr>
          <w:b/>
          <w:szCs w:val="24"/>
          <w:lang w:val="el-GR"/>
        </w:rPr>
      </w:pPr>
    </w:p>
    <w:p w14:paraId="450F327D" w14:textId="77777777" w:rsidR="00E05B11" w:rsidRDefault="00E05B11" w:rsidP="000D6B7E">
      <w:pPr>
        <w:pStyle w:val="a6"/>
        <w:jc w:val="both"/>
        <w:rPr>
          <w:b/>
          <w:szCs w:val="24"/>
          <w:lang w:val="el-GR"/>
        </w:rPr>
      </w:pPr>
    </w:p>
    <w:p w14:paraId="7310CD1C" w14:textId="77777777" w:rsidR="00E05B11" w:rsidRDefault="00E05B11" w:rsidP="000D6B7E">
      <w:pPr>
        <w:pStyle w:val="a6"/>
        <w:jc w:val="both"/>
        <w:rPr>
          <w:b/>
          <w:szCs w:val="24"/>
          <w:lang w:val="el-GR"/>
        </w:rPr>
      </w:pPr>
    </w:p>
    <w:p w14:paraId="0A021B8E" w14:textId="77777777" w:rsidR="00DE6227" w:rsidRDefault="00DE6227" w:rsidP="000D6B7E">
      <w:pPr>
        <w:pStyle w:val="a6"/>
        <w:jc w:val="both"/>
        <w:rPr>
          <w:b/>
          <w:szCs w:val="24"/>
          <w:lang w:val="el-GR"/>
        </w:rPr>
      </w:pPr>
    </w:p>
    <w:p w14:paraId="5B522B89" w14:textId="77777777" w:rsidR="000D6B7E" w:rsidRPr="006736D8" w:rsidRDefault="001D0AC4" w:rsidP="000D6B7E">
      <w:pPr>
        <w:pStyle w:val="a6"/>
        <w:jc w:val="both"/>
        <w:rPr>
          <w:b/>
          <w:szCs w:val="24"/>
          <w:lang w:val="el-GR"/>
        </w:rPr>
      </w:pPr>
      <w:r w:rsidRPr="006736D8">
        <w:rPr>
          <w:b/>
          <w:szCs w:val="24"/>
          <w:lang w:val="el-GR"/>
        </w:rPr>
        <w:t xml:space="preserve">B.2. </w:t>
      </w:r>
      <w:r w:rsidR="00015025" w:rsidRPr="006736D8">
        <w:rPr>
          <w:b/>
          <w:szCs w:val="24"/>
          <w:lang w:val="el-GR"/>
        </w:rPr>
        <w:t>Περίληψη της προτεινόμενης έρευνας</w:t>
      </w:r>
      <w:r w:rsidR="000D6B7E" w:rsidRPr="006736D8">
        <w:rPr>
          <w:b/>
          <w:szCs w:val="24"/>
          <w:lang w:val="el-GR"/>
        </w:rPr>
        <w:t xml:space="preserve"> </w:t>
      </w:r>
    </w:p>
    <w:p w14:paraId="7A5CFECF" w14:textId="77777777" w:rsidR="000D6B7E" w:rsidRPr="006736D8" w:rsidRDefault="000D6B7E" w:rsidP="000D6B7E">
      <w:pPr>
        <w:pStyle w:val="a6"/>
        <w:jc w:val="both"/>
        <w:rPr>
          <w:szCs w:val="24"/>
          <w:lang w:val="el-GR"/>
        </w:rPr>
      </w:pPr>
      <w:r w:rsidRPr="006736D8">
        <w:rPr>
          <w:szCs w:val="24"/>
          <w:lang w:val="el-GR"/>
        </w:rPr>
        <w:t>(Επισυνάψτε το πλήρες πρωτόκολλο της μελέτης)</w:t>
      </w:r>
    </w:p>
    <w:p w14:paraId="5CA83572" w14:textId="77777777" w:rsidR="0049248A" w:rsidRPr="006736D8" w:rsidRDefault="0049248A" w:rsidP="00180761">
      <w:pPr>
        <w:pStyle w:val="a6"/>
        <w:jc w:val="both"/>
        <w:rPr>
          <w:b/>
          <w:szCs w:val="24"/>
          <w:lang w:val="el-GR"/>
        </w:rPr>
      </w:pPr>
    </w:p>
    <w:p w14:paraId="3C174622" w14:textId="77777777" w:rsidR="00D039DD" w:rsidRPr="006736D8" w:rsidRDefault="00D039DD" w:rsidP="00180761">
      <w:pPr>
        <w:pStyle w:val="a6"/>
        <w:jc w:val="both"/>
        <w:rPr>
          <w:szCs w:val="24"/>
          <w:lang w:val="el-GR"/>
        </w:rPr>
      </w:pPr>
    </w:p>
    <w:p w14:paraId="63EA5985" w14:textId="77777777" w:rsidR="00DA1D64" w:rsidRPr="006736D8" w:rsidRDefault="008007B0" w:rsidP="00180761">
      <w:pPr>
        <w:pStyle w:val="a6"/>
        <w:pBdr>
          <w:top w:val="single" w:sz="4" w:space="1" w:color="auto"/>
          <w:left w:val="single" w:sz="4" w:space="4" w:color="auto"/>
          <w:bottom w:val="single" w:sz="4" w:space="1" w:color="auto"/>
          <w:right w:val="single" w:sz="4" w:space="4" w:color="auto"/>
        </w:pBdr>
        <w:jc w:val="both"/>
        <w:rPr>
          <w:szCs w:val="24"/>
        </w:rPr>
      </w:pPr>
      <w:r w:rsidRPr="006736D8">
        <w:rPr>
          <w:szCs w:val="24"/>
        </w:rPr>
        <w:fldChar w:fldCharType="begin">
          <w:ffData>
            <w:name w:val="Text32"/>
            <w:enabled/>
            <w:calcOnExit w:val="0"/>
            <w:textInput/>
          </w:ffData>
        </w:fldChar>
      </w:r>
      <w:bookmarkStart w:id="20" w:name="Text32"/>
      <w:r w:rsidR="0049248A" w:rsidRPr="006736D8">
        <w:rPr>
          <w:szCs w:val="24"/>
        </w:rPr>
        <w:instrText xml:space="preserve"> FORMTEXT </w:instrText>
      </w:r>
      <w:r w:rsidRPr="006736D8">
        <w:rPr>
          <w:szCs w:val="24"/>
        </w:rPr>
      </w:r>
      <w:r w:rsidRPr="006736D8">
        <w:rPr>
          <w:szCs w:val="24"/>
        </w:rPr>
        <w:fldChar w:fldCharType="separate"/>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Pr="006736D8">
        <w:rPr>
          <w:szCs w:val="24"/>
        </w:rPr>
        <w:fldChar w:fldCharType="end"/>
      </w:r>
      <w:bookmarkEnd w:id="20"/>
    </w:p>
    <w:p w14:paraId="307934FC"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34F27014"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53C28283"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6815ADDC"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22BBBBB2"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171C6F49"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38E61245"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6D57B73B"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591D4E4A"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54515076"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6BA46EE9" w14:textId="77777777" w:rsidR="00FA0E3B" w:rsidRPr="00DE6227" w:rsidRDefault="00FA0E3B" w:rsidP="00180761">
      <w:pPr>
        <w:pStyle w:val="a6"/>
        <w:jc w:val="both"/>
        <w:rPr>
          <w:b/>
          <w:szCs w:val="24"/>
          <w:lang w:val="el-GR"/>
        </w:rPr>
      </w:pPr>
    </w:p>
    <w:p w14:paraId="1E3FDF93" w14:textId="77777777" w:rsidR="00230E06" w:rsidRPr="006736D8" w:rsidRDefault="001D0AC4" w:rsidP="00180761">
      <w:pPr>
        <w:pStyle w:val="a6"/>
        <w:jc w:val="both"/>
        <w:rPr>
          <w:b/>
          <w:szCs w:val="24"/>
          <w:lang w:val="el-GR"/>
        </w:rPr>
      </w:pPr>
      <w:r w:rsidRPr="006736D8">
        <w:rPr>
          <w:b/>
          <w:szCs w:val="24"/>
          <w:lang w:val="el-GR"/>
        </w:rPr>
        <w:t xml:space="preserve">B.3. </w:t>
      </w:r>
      <w:r w:rsidR="00015025" w:rsidRPr="006736D8">
        <w:rPr>
          <w:b/>
          <w:szCs w:val="24"/>
          <w:lang w:val="el-GR"/>
        </w:rPr>
        <w:t>Μέθοδοι</w:t>
      </w:r>
    </w:p>
    <w:p w14:paraId="1370D8DB" w14:textId="77777777" w:rsidR="00B86838" w:rsidRPr="006736D8" w:rsidRDefault="00B86838" w:rsidP="00180761">
      <w:pPr>
        <w:pStyle w:val="a6"/>
        <w:jc w:val="both"/>
        <w:rPr>
          <w:szCs w:val="24"/>
          <w:lang w:val="el-GR"/>
        </w:rPr>
      </w:pPr>
    </w:p>
    <w:p w14:paraId="6B3C03DA" w14:textId="3EC1DECC" w:rsidR="00230E06" w:rsidRPr="006736D8" w:rsidRDefault="00015025" w:rsidP="00180761">
      <w:pPr>
        <w:pStyle w:val="a6"/>
        <w:jc w:val="both"/>
        <w:rPr>
          <w:szCs w:val="24"/>
          <w:lang w:val="el-GR"/>
        </w:rPr>
      </w:pPr>
      <w:r w:rsidRPr="006736D8">
        <w:rPr>
          <w:szCs w:val="24"/>
          <w:lang w:val="el-GR"/>
        </w:rPr>
        <w:t>Σύντομη περιγραφή των μεθόδων συλλογής και ανάλυσης των δεδομένων</w:t>
      </w:r>
      <w:r w:rsidR="00AC0F3E" w:rsidRPr="006736D8">
        <w:rPr>
          <w:szCs w:val="24"/>
          <w:lang w:val="el-GR"/>
        </w:rPr>
        <w:t>. Συμπεριλάβετε την περιγραφή των πιθανών κινδύνων για τα άτομα που θα συμμετέχουν στη μελέτη</w:t>
      </w:r>
      <w:r w:rsidR="00ED39ED" w:rsidRPr="006736D8">
        <w:rPr>
          <w:szCs w:val="24"/>
          <w:lang w:val="el-GR"/>
        </w:rPr>
        <w:t xml:space="preserve"> ή στο ερευνητικό και τεχνικό προσωπικό</w:t>
      </w:r>
      <w:r w:rsidR="00AC0F3E" w:rsidRPr="006736D8">
        <w:rPr>
          <w:szCs w:val="24"/>
          <w:lang w:val="el-GR"/>
        </w:rPr>
        <w:t xml:space="preserve"> </w:t>
      </w:r>
      <w:r w:rsidR="00715277" w:rsidRPr="006736D8">
        <w:rPr>
          <w:szCs w:val="24"/>
          <w:lang w:val="el-GR"/>
        </w:rPr>
        <w:t xml:space="preserve">ή για το φυσικό περιβάλλον </w:t>
      </w:r>
      <w:r w:rsidR="00AC0F3E" w:rsidRPr="006736D8">
        <w:rPr>
          <w:szCs w:val="24"/>
          <w:lang w:val="el-GR"/>
        </w:rPr>
        <w:t xml:space="preserve">και των μέτρων ελαχιστοποίησης αυτών των κινδύνων. Περιγράψτε επίσης τα αναμενόμενα </w:t>
      </w:r>
      <w:r w:rsidR="00EB6738" w:rsidRPr="00EB6738">
        <w:rPr>
          <w:color w:val="C00000"/>
          <w:szCs w:val="24"/>
          <w:lang w:val="el-GR"/>
        </w:rPr>
        <w:t xml:space="preserve">γενικότερα </w:t>
      </w:r>
      <w:r w:rsidR="00AC0F3E" w:rsidRPr="006736D8">
        <w:rPr>
          <w:szCs w:val="24"/>
          <w:lang w:val="el-GR"/>
        </w:rPr>
        <w:t xml:space="preserve">οφέλη. </w:t>
      </w:r>
    </w:p>
    <w:p w14:paraId="786CA82B" w14:textId="77777777" w:rsidR="00DA1D64" w:rsidRPr="00E23362" w:rsidRDefault="008007B0" w:rsidP="00180761">
      <w:pPr>
        <w:pStyle w:val="a6"/>
        <w:pBdr>
          <w:top w:val="single" w:sz="4" w:space="1" w:color="auto"/>
          <w:left w:val="single" w:sz="4" w:space="4" w:color="auto"/>
          <w:bottom w:val="single" w:sz="4" w:space="1" w:color="auto"/>
          <w:right w:val="single" w:sz="4" w:space="4" w:color="auto"/>
        </w:pBdr>
        <w:jc w:val="both"/>
        <w:rPr>
          <w:szCs w:val="24"/>
          <w:lang w:val="el-GR"/>
        </w:rPr>
      </w:pPr>
      <w:r w:rsidRPr="006736D8">
        <w:rPr>
          <w:szCs w:val="24"/>
        </w:rPr>
        <w:fldChar w:fldCharType="begin">
          <w:ffData>
            <w:name w:val="Text33"/>
            <w:enabled/>
            <w:calcOnExit w:val="0"/>
            <w:textInput/>
          </w:ffData>
        </w:fldChar>
      </w:r>
      <w:bookmarkStart w:id="21" w:name="Text33"/>
      <w:r w:rsidR="0049248A" w:rsidRPr="006736D8">
        <w:rPr>
          <w:szCs w:val="24"/>
        </w:rPr>
        <w:instrText xml:space="preserve"> FORMTEXT </w:instrText>
      </w:r>
      <w:r w:rsidRPr="006736D8">
        <w:rPr>
          <w:szCs w:val="24"/>
        </w:rPr>
      </w:r>
      <w:r w:rsidRPr="006736D8">
        <w:rPr>
          <w:szCs w:val="24"/>
        </w:rPr>
        <w:fldChar w:fldCharType="separate"/>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Pr="006736D8">
        <w:rPr>
          <w:szCs w:val="24"/>
        </w:rPr>
        <w:fldChar w:fldCharType="end"/>
      </w:r>
      <w:bookmarkEnd w:id="21"/>
    </w:p>
    <w:p w14:paraId="7B7C8210"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7296972C"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16325A77"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24C534DD"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3C89CD84"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0D9E0285"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01D35953"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241670B0"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0BEDD7E0"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3E7F5EE1"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3767A18D"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1DAD6076" w14:textId="77777777" w:rsidR="00D039DD" w:rsidRPr="006736D8" w:rsidRDefault="00D039DD" w:rsidP="00180761">
      <w:pPr>
        <w:pStyle w:val="a6"/>
        <w:pBdr>
          <w:top w:val="single" w:sz="4" w:space="1" w:color="auto"/>
          <w:left w:val="single" w:sz="4" w:space="4" w:color="auto"/>
          <w:bottom w:val="single" w:sz="4" w:space="1" w:color="auto"/>
          <w:right w:val="single" w:sz="4" w:space="4" w:color="auto"/>
        </w:pBdr>
        <w:jc w:val="both"/>
        <w:rPr>
          <w:szCs w:val="24"/>
        </w:rPr>
      </w:pPr>
    </w:p>
    <w:p w14:paraId="16A6640B" w14:textId="77777777" w:rsidR="00DA1D64" w:rsidRPr="000167C0" w:rsidRDefault="00DA1D64" w:rsidP="00180761">
      <w:pPr>
        <w:pStyle w:val="a6"/>
        <w:pBdr>
          <w:top w:val="single" w:sz="4" w:space="1" w:color="auto"/>
          <w:left w:val="single" w:sz="4" w:space="4" w:color="auto"/>
          <w:bottom w:val="single" w:sz="4" w:space="1" w:color="auto"/>
          <w:right w:val="single" w:sz="4" w:space="4" w:color="auto"/>
        </w:pBdr>
        <w:jc w:val="both"/>
        <w:rPr>
          <w:szCs w:val="24"/>
          <w:lang w:val="el-GR"/>
        </w:rPr>
      </w:pPr>
    </w:p>
    <w:p w14:paraId="0858C288"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502B884A"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31185128"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0CEE2FF2"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28B2042C" w14:textId="77777777" w:rsidR="00BB586E" w:rsidRPr="00F035D7" w:rsidRDefault="00BB586E" w:rsidP="00F035D7">
      <w:pPr>
        <w:pStyle w:val="a6"/>
        <w:pBdr>
          <w:top w:val="single" w:sz="4" w:space="1" w:color="auto"/>
          <w:left w:val="single" w:sz="4" w:space="4" w:color="auto"/>
          <w:bottom w:val="single" w:sz="4" w:space="1" w:color="auto"/>
          <w:right w:val="single" w:sz="4" w:space="4" w:color="auto"/>
        </w:pBdr>
        <w:jc w:val="both"/>
        <w:rPr>
          <w:szCs w:val="24"/>
        </w:rPr>
      </w:pPr>
    </w:p>
    <w:p w14:paraId="044F0FB2" w14:textId="77777777" w:rsidR="00E23362" w:rsidRDefault="00E23362" w:rsidP="00180761">
      <w:pPr>
        <w:pStyle w:val="a6"/>
        <w:jc w:val="both"/>
        <w:rPr>
          <w:b/>
          <w:szCs w:val="24"/>
          <w:lang w:val="el-GR"/>
        </w:rPr>
      </w:pPr>
    </w:p>
    <w:p w14:paraId="6C675ECC" w14:textId="22219A02" w:rsidR="00E23362" w:rsidRPr="00B74FAE" w:rsidRDefault="00E23362" w:rsidP="00180761">
      <w:pPr>
        <w:pStyle w:val="a6"/>
        <w:jc w:val="both"/>
        <w:rPr>
          <w:b/>
          <w:szCs w:val="24"/>
          <w:lang w:val="el-GR"/>
        </w:rPr>
      </w:pPr>
      <w:r w:rsidRPr="00B74FAE">
        <w:rPr>
          <w:b/>
          <w:szCs w:val="24"/>
          <w:lang w:val="el-GR"/>
        </w:rPr>
        <w:t>Β</w:t>
      </w:r>
      <w:r w:rsidR="00E05B11">
        <w:rPr>
          <w:b/>
          <w:szCs w:val="24"/>
          <w:lang w:val="el-GR"/>
        </w:rPr>
        <w:t>.</w:t>
      </w:r>
      <w:r w:rsidRPr="00B74FAE">
        <w:rPr>
          <w:b/>
          <w:szCs w:val="24"/>
          <w:lang w:val="el-GR"/>
        </w:rPr>
        <w:t>4.</w:t>
      </w:r>
      <w:r w:rsidRPr="00B74FAE">
        <w:rPr>
          <w:szCs w:val="24"/>
          <w:lang w:val="el-GR"/>
        </w:rPr>
        <w:t xml:space="preserve"> </w:t>
      </w:r>
      <w:r w:rsidR="00AF51EC" w:rsidRPr="006736D8">
        <w:rPr>
          <w:szCs w:val="24"/>
          <w:lang w:val="el-GR"/>
        </w:rPr>
        <w:t>Προκειμένου για μελέτες με αντικείμενο τον άνθρωπο,</w:t>
      </w:r>
      <w:r w:rsidR="007A5C82">
        <w:rPr>
          <w:szCs w:val="24"/>
          <w:lang w:val="el-GR"/>
        </w:rPr>
        <w:t xml:space="preserve"> απαντήστε στις παρακάτω ερωτήσεις</w:t>
      </w:r>
      <w:r w:rsidRPr="00B74FAE">
        <w:rPr>
          <w:szCs w:val="24"/>
          <w:lang w:val="el-GR"/>
        </w:rPr>
        <w:t xml:space="preserve"> </w:t>
      </w:r>
      <w:r w:rsidR="007A5C82">
        <w:rPr>
          <w:szCs w:val="24"/>
          <w:lang w:val="el-GR"/>
        </w:rPr>
        <w:t xml:space="preserve">σχετικά </w:t>
      </w:r>
      <w:r w:rsidR="00E111E0">
        <w:rPr>
          <w:szCs w:val="24"/>
          <w:lang w:val="el-GR"/>
        </w:rPr>
        <w:t>με</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91285A" w:rsidRPr="003A17A8" w14:paraId="3123936A" w14:textId="77777777" w:rsidTr="00D8040E">
        <w:tc>
          <w:tcPr>
            <w:tcW w:w="0" w:type="auto"/>
            <w:tcBorders>
              <w:bottom w:val="single" w:sz="4" w:space="0" w:color="auto"/>
            </w:tcBorders>
            <w:shd w:val="pct15" w:color="auto" w:fill="auto"/>
          </w:tcPr>
          <w:p w14:paraId="51151716" w14:textId="48DF6056" w:rsidR="0091285A" w:rsidRPr="00B74FAE" w:rsidRDefault="007A5C82" w:rsidP="00E05B11">
            <w:pPr>
              <w:shd w:val="pct20" w:color="auto" w:fill="auto"/>
              <w:rPr>
                <w:b/>
                <w:sz w:val="24"/>
                <w:szCs w:val="24"/>
                <w:lang w:val="el-GR"/>
              </w:rPr>
            </w:pPr>
            <w:r>
              <w:rPr>
                <w:b/>
                <w:sz w:val="24"/>
                <w:szCs w:val="24"/>
                <w:lang w:val="el-GR"/>
              </w:rPr>
              <w:lastRenderedPageBreak/>
              <w:t>α</w:t>
            </w:r>
            <w:r w:rsidR="00B658A1">
              <w:rPr>
                <w:b/>
                <w:sz w:val="24"/>
                <w:szCs w:val="24"/>
                <w:lang w:val="el-GR"/>
              </w:rPr>
              <w:t xml:space="preserve">) </w:t>
            </w:r>
            <w:r>
              <w:rPr>
                <w:b/>
                <w:sz w:val="24"/>
                <w:szCs w:val="24"/>
                <w:lang w:val="el-GR"/>
              </w:rPr>
              <w:t xml:space="preserve">τη συμμετοχή των προσώπων στην </w:t>
            </w:r>
            <w:r w:rsidR="00C371CD">
              <w:rPr>
                <w:b/>
                <w:sz w:val="24"/>
                <w:szCs w:val="24"/>
                <w:lang w:val="el-GR"/>
              </w:rPr>
              <w:t>έρευνα</w:t>
            </w:r>
          </w:p>
        </w:tc>
      </w:tr>
      <w:tr w:rsidR="007A5C82" w:rsidRPr="00523991" w14:paraId="5E70911A" w14:textId="77777777" w:rsidTr="00D8040E">
        <w:tc>
          <w:tcPr>
            <w:tcW w:w="0" w:type="auto"/>
            <w:shd w:val="pct15" w:color="auto" w:fill="auto"/>
          </w:tcPr>
          <w:p w14:paraId="44D94673" w14:textId="421C67DB" w:rsidR="007A5C82" w:rsidRPr="00C371CD" w:rsidRDefault="000167C0" w:rsidP="00F22E24">
            <w:pPr>
              <w:rPr>
                <w:sz w:val="24"/>
                <w:szCs w:val="24"/>
                <w:lang w:val="el-GR"/>
              </w:rPr>
            </w:pPr>
            <w:r>
              <w:rPr>
                <w:sz w:val="24"/>
                <w:szCs w:val="24"/>
                <w:lang w:val="el-GR"/>
              </w:rPr>
              <w:t>Με ποιο</w:t>
            </w:r>
            <w:r w:rsidR="007A5C82" w:rsidRPr="00C371CD">
              <w:rPr>
                <w:sz w:val="24"/>
                <w:szCs w:val="24"/>
                <w:lang w:val="el-GR"/>
              </w:rPr>
              <w:t xml:space="preserve">ν τρόπο και </w:t>
            </w:r>
            <w:r>
              <w:rPr>
                <w:sz w:val="24"/>
                <w:szCs w:val="24"/>
                <w:lang w:val="el-GR"/>
              </w:rPr>
              <w:t>ποια</w:t>
            </w:r>
            <w:r w:rsidR="003542AD" w:rsidRPr="00C371CD">
              <w:rPr>
                <w:sz w:val="24"/>
                <w:szCs w:val="24"/>
                <w:lang w:val="el-GR"/>
              </w:rPr>
              <w:t xml:space="preserve"> </w:t>
            </w:r>
            <w:r w:rsidR="007A5C82" w:rsidRPr="00C371CD">
              <w:rPr>
                <w:sz w:val="24"/>
                <w:szCs w:val="24"/>
                <w:lang w:val="el-GR"/>
              </w:rPr>
              <w:t>κριτήρια έγινε η επιλογή  των συμμετεχόντων στην έρευνα και ο αποκλεισμός άλλων που ανήκ</w:t>
            </w:r>
            <w:r w:rsidR="00C371CD">
              <w:rPr>
                <w:sz w:val="24"/>
                <w:szCs w:val="24"/>
                <w:lang w:val="el-GR"/>
              </w:rPr>
              <w:t>ουν στον πληθυσμό του δείγματος</w:t>
            </w:r>
            <w:r w:rsidR="007A5C82" w:rsidRPr="00C371CD">
              <w:rPr>
                <w:sz w:val="24"/>
                <w:szCs w:val="24"/>
                <w:lang w:val="el-GR"/>
              </w:rPr>
              <w:t xml:space="preserve">;  </w:t>
            </w:r>
            <w:r w:rsidR="00523991">
              <w:rPr>
                <w:sz w:val="24"/>
                <w:szCs w:val="24"/>
                <w:lang w:val="el-GR"/>
              </w:rPr>
              <w:t>(σαφής αναφορά στη δειγματοληψία)</w:t>
            </w:r>
          </w:p>
        </w:tc>
      </w:tr>
      <w:tr w:rsidR="0091285A" w:rsidRPr="00523991" w14:paraId="6601DA0B" w14:textId="77777777" w:rsidTr="00D8040E">
        <w:trPr>
          <w:trHeight w:val="562"/>
        </w:trPr>
        <w:tc>
          <w:tcPr>
            <w:tcW w:w="0" w:type="auto"/>
            <w:tcBorders>
              <w:bottom w:val="single" w:sz="4" w:space="0" w:color="auto"/>
            </w:tcBorders>
            <w:shd w:val="clear" w:color="auto" w:fill="auto"/>
          </w:tcPr>
          <w:p w14:paraId="266A7CD6" w14:textId="77777777" w:rsidR="0091285A" w:rsidRPr="00C371CD" w:rsidRDefault="0091285A" w:rsidP="0091285A">
            <w:pPr>
              <w:rPr>
                <w:sz w:val="24"/>
                <w:szCs w:val="24"/>
                <w:lang w:val="el-GR"/>
              </w:rPr>
            </w:pPr>
          </w:p>
          <w:p w14:paraId="5E43D3EA" w14:textId="77777777" w:rsidR="0091285A" w:rsidRDefault="0091285A" w:rsidP="0091285A">
            <w:pPr>
              <w:rPr>
                <w:sz w:val="24"/>
                <w:szCs w:val="24"/>
                <w:lang w:val="el-GR"/>
              </w:rPr>
            </w:pPr>
          </w:p>
          <w:p w14:paraId="25AC77D6" w14:textId="77777777" w:rsidR="00C371CD" w:rsidRPr="00C371CD" w:rsidRDefault="00C371CD" w:rsidP="0091285A">
            <w:pPr>
              <w:rPr>
                <w:sz w:val="24"/>
                <w:szCs w:val="24"/>
                <w:lang w:val="el-GR"/>
              </w:rPr>
            </w:pPr>
          </w:p>
          <w:p w14:paraId="3CF389FF" w14:textId="77777777" w:rsidR="0091285A" w:rsidRPr="00C371CD" w:rsidRDefault="0091285A" w:rsidP="0091285A">
            <w:pPr>
              <w:rPr>
                <w:sz w:val="24"/>
                <w:szCs w:val="24"/>
                <w:lang w:val="el-GR"/>
              </w:rPr>
            </w:pPr>
          </w:p>
        </w:tc>
      </w:tr>
      <w:tr w:rsidR="00FC401C" w:rsidRPr="003A17A8" w14:paraId="67671AC5" w14:textId="77777777" w:rsidTr="00D8040E">
        <w:tc>
          <w:tcPr>
            <w:tcW w:w="0" w:type="auto"/>
            <w:shd w:val="pct15" w:color="auto" w:fill="auto"/>
          </w:tcPr>
          <w:p w14:paraId="3EA8A8F8" w14:textId="1E5DC2F6" w:rsidR="00FC401C" w:rsidRPr="00C371CD" w:rsidRDefault="00FC401C" w:rsidP="00EB6738">
            <w:pPr>
              <w:rPr>
                <w:sz w:val="24"/>
                <w:szCs w:val="24"/>
                <w:lang w:val="el-GR"/>
              </w:rPr>
            </w:pPr>
            <w:r w:rsidRPr="00C371CD">
              <w:rPr>
                <w:sz w:val="24"/>
                <w:szCs w:val="24"/>
                <w:lang w:val="el-GR"/>
              </w:rPr>
              <w:t xml:space="preserve">Με ποιον τρόπο θα εξασφαλιστεί η </w:t>
            </w:r>
            <w:r w:rsidR="00EB6738" w:rsidRPr="00EB6738">
              <w:rPr>
                <w:color w:val="C00000"/>
                <w:sz w:val="24"/>
                <w:szCs w:val="24"/>
                <w:lang w:val="el-GR"/>
              </w:rPr>
              <w:t xml:space="preserve">ενημερωμένη συγκατάθεση </w:t>
            </w:r>
            <w:r w:rsidRPr="00C371CD">
              <w:rPr>
                <w:sz w:val="24"/>
                <w:szCs w:val="24"/>
                <w:lang w:val="el-GR"/>
              </w:rPr>
              <w:t xml:space="preserve">των συμμετεχόντων; </w:t>
            </w:r>
          </w:p>
        </w:tc>
      </w:tr>
      <w:tr w:rsidR="00FC401C" w:rsidRPr="003A17A8" w14:paraId="7AB10A59" w14:textId="77777777" w:rsidTr="00D8040E">
        <w:trPr>
          <w:trHeight w:val="562"/>
        </w:trPr>
        <w:tc>
          <w:tcPr>
            <w:tcW w:w="0" w:type="auto"/>
            <w:tcBorders>
              <w:bottom w:val="single" w:sz="4" w:space="0" w:color="auto"/>
            </w:tcBorders>
            <w:shd w:val="clear" w:color="auto" w:fill="auto"/>
          </w:tcPr>
          <w:p w14:paraId="47A3F2BF" w14:textId="77777777" w:rsidR="00FC401C" w:rsidRPr="00C371CD" w:rsidRDefault="00FC401C" w:rsidP="00FC401C">
            <w:pPr>
              <w:rPr>
                <w:sz w:val="24"/>
                <w:szCs w:val="24"/>
                <w:lang w:val="el-GR"/>
              </w:rPr>
            </w:pPr>
          </w:p>
          <w:p w14:paraId="77A45D61" w14:textId="77777777" w:rsidR="00E87C7B" w:rsidRPr="00C371CD" w:rsidRDefault="00E87C7B" w:rsidP="00FC401C">
            <w:pPr>
              <w:rPr>
                <w:sz w:val="24"/>
                <w:szCs w:val="24"/>
                <w:lang w:val="el-GR"/>
              </w:rPr>
            </w:pPr>
          </w:p>
          <w:p w14:paraId="5308EC99" w14:textId="77777777" w:rsidR="00C371CD" w:rsidRDefault="00C371CD" w:rsidP="00FC401C">
            <w:pPr>
              <w:rPr>
                <w:sz w:val="24"/>
                <w:szCs w:val="24"/>
                <w:lang w:val="el-GR"/>
              </w:rPr>
            </w:pPr>
          </w:p>
          <w:p w14:paraId="2E151AC7" w14:textId="77777777" w:rsidR="00C371CD" w:rsidRPr="00C371CD" w:rsidRDefault="00C371CD" w:rsidP="00FC401C">
            <w:pPr>
              <w:rPr>
                <w:sz w:val="24"/>
                <w:szCs w:val="24"/>
                <w:lang w:val="el-GR"/>
              </w:rPr>
            </w:pPr>
          </w:p>
        </w:tc>
      </w:tr>
      <w:tr w:rsidR="0091285A" w:rsidRPr="003A17A8" w14:paraId="00DBFA8C" w14:textId="77777777" w:rsidTr="00D8040E">
        <w:tc>
          <w:tcPr>
            <w:tcW w:w="0" w:type="auto"/>
            <w:shd w:val="pct15" w:color="auto" w:fill="auto"/>
          </w:tcPr>
          <w:p w14:paraId="7C47FC5A" w14:textId="59AA6D81" w:rsidR="00193543" w:rsidRDefault="009311BB" w:rsidP="00E87C7B">
            <w:pPr>
              <w:jc w:val="both"/>
              <w:rPr>
                <w:sz w:val="24"/>
                <w:szCs w:val="24"/>
                <w:lang w:val="el-GR"/>
              </w:rPr>
            </w:pPr>
            <w:r w:rsidRPr="00C371CD">
              <w:rPr>
                <w:sz w:val="24"/>
                <w:szCs w:val="24"/>
                <w:lang w:val="el-GR"/>
              </w:rPr>
              <w:t>Σ</w:t>
            </w:r>
            <w:r w:rsidR="00F22E24" w:rsidRPr="00C371CD">
              <w:rPr>
                <w:sz w:val="24"/>
                <w:szCs w:val="24"/>
                <w:lang w:val="el-GR"/>
              </w:rPr>
              <w:t xml:space="preserve">υμμετέχουν στην έρευνα </w:t>
            </w:r>
            <w:r w:rsidRPr="00C371CD">
              <w:rPr>
                <w:sz w:val="24"/>
                <w:szCs w:val="24"/>
                <w:lang w:val="el-GR"/>
              </w:rPr>
              <w:t>πρόσωπα</w:t>
            </w:r>
            <w:r w:rsidR="00F22E24" w:rsidRPr="00C371CD">
              <w:rPr>
                <w:sz w:val="24"/>
                <w:szCs w:val="24"/>
                <w:lang w:val="el-GR"/>
              </w:rPr>
              <w:t xml:space="preserve"> που</w:t>
            </w:r>
            <w:r w:rsidR="00B253BC">
              <w:rPr>
                <w:sz w:val="24"/>
                <w:szCs w:val="24"/>
                <w:lang w:val="el-GR"/>
              </w:rPr>
              <w:t>:</w:t>
            </w:r>
            <w:r w:rsidR="00F22E24" w:rsidRPr="00C371CD">
              <w:rPr>
                <w:sz w:val="24"/>
                <w:szCs w:val="24"/>
                <w:lang w:val="el-GR"/>
              </w:rPr>
              <w:t xml:space="preserve"> </w:t>
            </w:r>
            <w:r w:rsidR="00193543">
              <w:rPr>
                <w:sz w:val="24"/>
                <w:szCs w:val="24"/>
                <w:lang w:val="el-GR"/>
              </w:rPr>
              <w:t xml:space="preserve">α) </w:t>
            </w:r>
            <w:r w:rsidR="00F22E24" w:rsidRPr="00193543">
              <w:rPr>
                <w:sz w:val="24"/>
                <w:szCs w:val="24"/>
                <w:lang w:val="el-GR"/>
              </w:rPr>
              <w:t>δεν είναι ικανά να δώσουν τη συναίνεσή</w:t>
            </w:r>
            <w:r w:rsidRPr="00193543">
              <w:rPr>
                <w:sz w:val="24"/>
                <w:szCs w:val="24"/>
                <w:lang w:val="el-GR"/>
              </w:rPr>
              <w:t xml:space="preserve"> </w:t>
            </w:r>
            <w:r w:rsidR="007A5C82" w:rsidRPr="00193543">
              <w:rPr>
                <w:sz w:val="24"/>
                <w:szCs w:val="24"/>
                <w:lang w:val="el-GR"/>
              </w:rPr>
              <w:t>τους</w:t>
            </w:r>
            <w:r w:rsidRPr="00C371CD">
              <w:rPr>
                <w:sz w:val="24"/>
                <w:szCs w:val="24"/>
                <w:lang w:val="el-GR"/>
              </w:rPr>
              <w:t xml:space="preserve">, </w:t>
            </w:r>
            <w:r w:rsidR="00193543">
              <w:rPr>
                <w:sz w:val="24"/>
                <w:szCs w:val="24"/>
                <w:lang w:val="el-GR"/>
              </w:rPr>
              <w:t xml:space="preserve">β) είναι μέλη ευάλωτων ομάδων </w:t>
            </w:r>
            <w:r w:rsidR="00F76607">
              <w:rPr>
                <w:sz w:val="24"/>
                <w:szCs w:val="24"/>
                <w:lang w:val="el-GR"/>
              </w:rPr>
              <w:t xml:space="preserve">( π.χ. πρόσφυγες, μετανάστες, φυλακισμένοι κ.ά.) </w:t>
            </w:r>
            <w:r w:rsidR="00193543">
              <w:rPr>
                <w:sz w:val="24"/>
                <w:szCs w:val="24"/>
                <w:lang w:val="el-GR"/>
              </w:rPr>
              <w:t xml:space="preserve">γ) είναι </w:t>
            </w:r>
            <w:r w:rsidRPr="00C371CD">
              <w:rPr>
                <w:sz w:val="24"/>
                <w:szCs w:val="24"/>
                <w:lang w:val="el-GR"/>
              </w:rPr>
              <w:t xml:space="preserve">ανήλικα άτομα; </w:t>
            </w:r>
          </w:p>
          <w:p w14:paraId="230E90F6" w14:textId="303462E2" w:rsidR="0091285A" w:rsidRPr="00C371CD" w:rsidRDefault="009311BB" w:rsidP="001E1B84">
            <w:pPr>
              <w:jc w:val="both"/>
              <w:rPr>
                <w:sz w:val="24"/>
                <w:szCs w:val="24"/>
                <w:lang w:val="el-GR"/>
              </w:rPr>
            </w:pPr>
            <w:r w:rsidRPr="00C371CD">
              <w:rPr>
                <w:sz w:val="24"/>
                <w:szCs w:val="24"/>
                <w:lang w:val="el-GR"/>
              </w:rPr>
              <w:t xml:space="preserve">Αν </w:t>
            </w:r>
            <w:r w:rsidRPr="00193543">
              <w:rPr>
                <w:b/>
                <w:sz w:val="24"/>
                <w:szCs w:val="24"/>
                <w:lang w:val="el-GR"/>
              </w:rPr>
              <w:t>ΝΑΙ</w:t>
            </w:r>
            <w:r w:rsidRPr="00C371CD">
              <w:rPr>
                <w:sz w:val="24"/>
                <w:szCs w:val="24"/>
                <w:lang w:val="el-GR"/>
              </w:rPr>
              <w:t xml:space="preserve"> περιγράψτε τα χαρακτηριστικά που </w:t>
            </w:r>
            <w:r w:rsidR="007A5C82" w:rsidRPr="00C371CD">
              <w:rPr>
                <w:sz w:val="24"/>
                <w:szCs w:val="24"/>
                <w:lang w:val="el-GR"/>
              </w:rPr>
              <w:t>τους</w:t>
            </w:r>
            <w:r w:rsidRPr="00C371CD">
              <w:rPr>
                <w:sz w:val="24"/>
                <w:szCs w:val="24"/>
                <w:lang w:val="el-GR"/>
              </w:rPr>
              <w:t xml:space="preserve"> εντάσσουν σε μία από αυτές </w:t>
            </w:r>
            <w:r w:rsidR="00193543">
              <w:rPr>
                <w:sz w:val="24"/>
                <w:szCs w:val="24"/>
                <w:lang w:val="el-GR"/>
              </w:rPr>
              <w:t>τι</w:t>
            </w:r>
            <w:r w:rsidR="007A5C82" w:rsidRPr="00C371CD">
              <w:rPr>
                <w:sz w:val="24"/>
                <w:szCs w:val="24"/>
                <w:lang w:val="el-GR"/>
              </w:rPr>
              <w:t>ς</w:t>
            </w:r>
            <w:r w:rsidRPr="00C371CD">
              <w:rPr>
                <w:sz w:val="24"/>
                <w:szCs w:val="24"/>
                <w:lang w:val="el-GR"/>
              </w:rPr>
              <w:t xml:space="preserve"> κατηγορίες και </w:t>
            </w:r>
            <w:r w:rsidR="006D5CC6" w:rsidRPr="00C371CD">
              <w:rPr>
                <w:sz w:val="24"/>
                <w:szCs w:val="24"/>
                <w:lang w:val="el-GR"/>
              </w:rPr>
              <w:t>αναφέρετε αναλυτικά τον τρόπο με τον οποίο θα ληφθεί νόμιμα η συναίνεσή τους καθώς και τις ειδικές παραμέτρους</w:t>
            </w:r>
            <w:r w:rsidR="00193543">
              <w:rPr>
                <w:sz w:val="24"/>
                <w:szCs w:val="24"/>
                <w:lang w:val="el-GR"/>
              </w:rPr>
              <w:t xml:space="preserve">, </w:t>
            </w:r>
            <w:r w:rsidR="006D5CC6" w:rsidRPr="00C371CD">
              <w:rPr>
                <w:sz w:val="24"/>
                <w:szCs w:val="24"/>
                <w:lang w:val="el-GR"/>
              </w:rPr>
              <w:t xml:space="preserve">τους περιορισμούς </w:t>
            </w:r>
            <w:r w:rsidR="00193543">
              <w:rPr>
                <w:sz w:val="24"/>
                <w:szCs w:val="24"/>
                <w:lang w:val="el-GR"/>
              </w:rPr>
              <w:t xml:space="preserve">και τις δεσμεύσεις </w:t>
            </w:r>
            <w:r w:rsidR="006D5CC6" w:rsidRPr="00C371CD">
              <w:rPr>
                <w:sz w:val="24"/>
                <w:szCs w:val="24"/>
                <w:lang w:val="el-GR"/>
              </w:rPr>
              <w:t xml:space="preserve">που </w:t>
            </w:r>
            <w:r w:rsidR="00193543">
              <w:rPr>
                <w:sz w:val="24"/>
                <w:szCs w:val="24"/>
                <w:lang w:val="el-GR"/>
              </w:rPr>
              <w:t>θα λάβετε</w:t>
            </w:r>
            <w:r w:rsidR="001E1B84">
              <w:rPr>
                <w:sz w:val="24"/>
                <w:szCs w:val="24"/>
                <w:lang w:val="el-GR"/>
              </w:rPr>
              <w:t xml:space="preserve"> υπόψη</w:t>
            </w:r>
            <w:r w:rsidR="00193543">
              <w:rPr>
                <w:sz w:val="24"/>
                <w:szCs w:val="24"/>
                <w:lang w:val="el-GR"/>
              </w:rPr>
              <w:t xml:space="preserve"> </w:t>
            </w:r>
            <w:r w:rsidR="00DE6227">
              <w:rPr>
                <w:sz w:val="24"/>
                <w:szCs w:val="24"/>
                <w:lang w:val="el-GR"/>
              </w:rPr>
              <w:t>σας,</w:t>
            </w:r>
            <w:r w:rsidR="00193543">
              <w:rPr>
                <w:sz w:val="24"/>
                <w:szCs w:val="24"/>
                <w:lang w:val="el-GR"/>
              </w:rPr>
              <w:t xml:space="preserve"> </w:t>
            </w:r>
            <w:r w:rsidR="001E1B84">
              <w:rPr>
                <w:sz w:val="24"/>
                <w:szCs w:val="24"/>
                <w:lang w:val="el-GR"/>
              </w:rPr>
              <w:t xml:space="preserve">σύμφωνα με </w:t>
            </w:r>
            <w:r w:rsidR="00E87C7B" w:rsidRPr="00C371CD">
              <w:rPr>
                <w:sz w:val="24"/>
                <w:szCs w:val="24"/>
                <w:lang w:val="el-GR"/>
              </w:rPr>
              <w:t xml:space="preserve">την ισχύουσα νομοθεσία για τη συμμετοχή αυτών των προσώπων. </w:t>
            </w:r>
          </w:p>
        </w:tc>
      </w:tr>
      <w:tr w:rsidR="0091285A" w:rsidRPr="003A17A8" w14:paraId="7F68E0DE" w14:textId="77777777" w:rsidTr="00D8040E">
        <w:tc>
          <w:tcPr>
            <w:tcW w:w="0" w:type="auto"/>
            <w:tcBorders>
              <w:bottom w:val="single" w:sz="4" w:space="0" w:color="auto"/>
            </w:tcBorders>
            <w:shd w:val="clear" w:color="auto" w:fill="auto"/>
          </w:tcPr>
          <w:p w14:paraId="14E8F7C4" w14:textId="77777777" w:rsidR="0091285A" w:rsidRDefault="0091285A" w:rsidP="00D97E53">
            <w:pPr>
              <w:rPr>
                <w:sz w:val="24"/>
                <w:szCs w:val="24"/>
                <w:lang w:val="el-GR"/>
              </w:rPr>
            </w:pPr>
          </w:p>
          <w:p w14:paraId="03ACA9BF" w14:textId="77777777" w:rsidR="00C371CD" w:rsidRDefault="00C371CD" w:rsidP="00D97E53">
            <w:pPr>
              <w:rPr>
                <w:sz w:val="24"/>
                <w:szCs w:val="24"/>
                <w:lang w:val="el-GR"/>
              </w:rPr>
            </w:pPr>
          </w:p>
          <w:p w14:paraId="18699602" w14:textId="77777777" w:rsidR="00C371CD" w:rsidRPr="00C371CD" w:rsidRDefault="00C371CD" w:rsidP="00D97E53">
            <w:pPr>
              <w:rPr>
                <w:sz w:val="24"/>
                <w:szCs w:val="24"/>
                <w:lang w:val="el-GR"/>
              </w:rPr>
            </w:pPr>
          </w:p>
          <w:p w14:paraId="10F76EF8" w14:textId="67AA8F4C" w:rsidR="00692501" w:rsidRPr="00C371CD" w:rsidRDefault="00692501" w:rsidP="007004F2">
            <w:pPr>
              <w:rPr>
                <w:sz w:val="24"/>
                <w:szCs w:val="24"/>
                <w:lang w:val="el-GR"/>
              </w:rPr>
            </w:pPr>
          </w:p>
        </w:tc>
      </w:tr>
      <w:tr w:rsidR="00865B0D" w:rsidRPr="003A17A8" w14:paraId="048D64FE" w14:textId="77777777" w:rsidTr="00D8040E">
        <w:tc>
          <w:tcPr>
            <w:tcW w:w="0" w:type="auto"/>
            <w:shd w:val="pct15" w:color="auto" w:fill="auto"/>
          </w:tcPr>
          <w:p w14:paraId="61869EF7" w14:textId="06D225E9" w:rsidR="00865B0D" w:rsidRPr="00865B0D" w:rsidRDefault="00F76607" w:rsidP="00193543">
            <w:pPr>
              <w:jc w:val="both"/>
              <w:rPr>
                <w:b/>
                <w:sz w:val="24"/>
                <w:szCs w:val="24"/>
                <w:u w:val="single"/>
                <w:lang w:val="el-GR"/>
              </w:rPr>
            </w:pPr>
            <w:r>
              <w:rPr>
                <w:sz w:val="24"/>
                <w:szCs w:val="24"/>
                <w:lang w:val="el-GR"/>
              </w:rPr>
              <w:t>Ποια</w:t>
            </w:r>
            <w:r w:rsidR="00865B0D">
              <w:rPr>
                <w:sz w:val="24"/>
                <w:szCs w:val="24"/>
                <w:lang w:val="el-GR"/>
              </w:rPr>
              <w:t xml:space="preserve"> είναι τα πιθανά οφέλη </w:t>
            </w:r>
            <w:r w:rsidR="00193543">
              <w:rPr>
                <w:sz w:val="24"/>
                <w:szCs w:val="24"/>
                <w:lang w:val="el-GR"/>
              </w:rPr>
              <w:t xml:space="preserve"> για τους συμμετέχοντες;</w:t>
            </w:r>
          </w:p>
        </w:tc>
      </w:tr>
      <w:tr w:rsidR="00865B0D" w:rsidRPr="003A17A8" w14:paraId="063C7B4C" w14:textId="77777777" w:rsidTr="00D8040E">
        <w:tc>
          <w:tcPr>
            <w:tcW w:w="0" w:type="auto"/>
            <w:tcBorders>
              <w:bottom w:val="single" w:sz="4" w:space="0" w:color="auto"/>
            </w:tcBorders>
            <w:shd w:val="clear" w:color="auto" w:fill="auto"/>
          </w:tcPr>
          <w:p w14:paraId="6AFAF742" w14:textId="77777777" w:rsidR="00C371CD" w:rsidRDefault="00C371CD" w:rsidP="00865B0D">
            <w:pPr>
              <w:spacing w:after="240" w:line="360" w:lineRule="auto"/>
              <w:jc w:val="both"/>
              <w:rPr>
                <w:sz w:val="24"/>
                <w:szCs w:val="24"/>
                <w:lang w:val="el-GR"/>
              </w:rPr>
            </w:pPr>
          </w:p>
          <w:p w14:paraId="7C0FD3C7" w14:textId="77777777" w:rsidR="009448C7" w:rsidRDefault="009448C7" w:rsidP="00865B0D">
            <w:pPr>
              <w:spacing w:after="240" w:line="360" w:lineRule="auto"/>
              <w:jc w:val="both"/>
              <w:rPr>
                <w:sz w:val="24"/>
                <w:szCs w:val="24"/>
                <w:lang w:val="el-GR"/>
              </w:rPr>
            </w:pPr>
          </w:p>
        </w:tc>
      </w:tr>
      <w:tr w:rsidR="00865B0D" w:rsidRPr="003A17A8" w14:paraId="5A8EB465" w14:textId="77777777" w:rsidTr="00D8040E">
        <w:tc>
          <w:tcPr>
            <w:tcW w:w="0" w:type="auto"/>
            <w:shd w:val="pct15" w:color="auto" w:fill="auto"/>
          </w:tcPr>
          <w:p w14:paraId="71D6DAA4" w14:textId="128004B8" w:rsidR="00865B0D" w:rsidRDefault="00F76607" w:rsidP="009448C7">
            <w:pPr>
              <w:spacing w:line="360" w:lineRule="auto"/>
              <w:jc w:val="both"/>
              <w:rPr>
                <w:sz w:val="24"/>
                <w:szCs w:val="24"/>
                <w:lang w:val="el-GR"/>
              </w:rPr>
            </w:pPr>
            <w:r>
              <w:rPr>
                <w:sz w:val="24"/>
                <w:szCs w:val="24"/>
                <w:lang w:val="el-GR"/>
              </w:rPr>
              <w:t>Ποιοι</w:t>
            </w:r>
            <w:r w:rsidR="00865B0D">
              <w:rPr>
                <w:sz w:val="24"/>
                <w:szCs w:val="24"/>
                <w:lang w:val="el-GR"/>
              </w:rPr>
              <w:t xml:space="preserve"> είναι οι πιθανοί κίνδυνοι ή οι επιβαρύνσεις για τους συμμετέχοντες</w:t>
            </w:r>
            <w:r w:rsidR="00A350B9">
              <w:rPr>
                <w:sz w:val="24"/>
                <w:szCs w:val="24"/>
                <w:lang w:val="el-GR"/>
              </w:rPr>
              <w:t xml:space="preserve">; </w:t>
            </w:r>
          </w:p>
        </w:tc>
      </w:tr>
      <w:tr w:rsidR="00C371CD" w:rsidRPr="003A17A8" w14:paraId="2E00A1E8" w14:textId="77777777" w:rsidTr="00D8040E">
        <w:tc>
          <w:tcPr>
            <w:tcW w:w="0" w:type="auto"/>
            <w:tcBorders>
              <w:bottom w:val="single" w:sz="4" w:space="0" w:color="auto"/>
            </w:tcBorders>
            <w:shd w:val="clear" w:color="auto" w:fill="auto"/>
          </w:tcPr>
          <w:p w14:paraId="5B376938" w14:textId="77777777" w:rsidR="00C371CD" w:rsidRDefault="00C371CD" w:rsidP="00865B0D">
            <w:pPr>
              <w:spacing w:after="240" w:line="360" w:lineRule="auto"/>
              <w:jc w:val="both"/>
              <w:rPr>
                <w:sz w:val="24"/>
                <w:szCs w:val="24"/>
                <w:lang w:val="el-GR"/>
              </w:rPr>
            </w:pPr>
          </w:p>
          <w:p w14:paraId="7F5654D0" w14:textId="77777777" w:rsidR="00C371CD" w:rsidRDefault="00C371CD" w:rsidP="00865B0D">
            <w:pPr>
              <w:spacing w:after="240" w:line="360" w:lineRule="auto"/>
              <w:jc w:val="both"/>
              <w:rPr>
                <w:sz w:val="24"/>
                <w:szCs w:val="24"/>
                <w:lang w:val="el-GR"/>
              </w:rPr>
            </w:pPr>
          </w:p>
        </w:tc>
      </w:tr>
      <w:tr w:rsidR="009448C7" w:rsidRPr="003A17A8" w14:paraId="65DF35C6" w14:textId="77777777" w:rsidTr="00D8040E">
        <w:tc>
          <w:tcPr>
            <w:tcW w:w="0" w:type="auto"/>
            <w:tcBorders>
              <w:bottom w:val="single" w:sz="4" w:space="0" w:color="auto"/>
            </w:tcBorders>
            <w:shd w:val="pct25" w:color="auto" w:fill="auto"/>
          </w:tcPr>
          <w:p w14:paraId="4BD92EA4" w14:textId="6344954E" w:rsidR="009448C7" w:rsidRDefault="001E1B84" w:rsidP="00E05B11">
            <w:pPr>
              <w:shd w:val="pct15" w:color="auto" w:fill="auto"/>
              <w:spacing w:line="360" w:lineRule="auto"/>
              <w:jc w:val="both"/>
              <w:rPr>
                <w:iCs/>
                <w:sz w:val="24"/>
                <w:szCs w:val="24"/>
                <w:lang w:val="el-GR"/>
              </w:rPr>
            </w:pPr>
            <w:r>
              <w:rPr>
                <w:b/>
                <w:sz w:val="24"/>
                <w:szCs w:val="24"/>
                <w:lang w:val="el-GR"/>
              </w:rPr>
              <w:t xml:space="preserve">β) </w:t>
            </w:r>
            <w:r w:rsidR="00691EFA">
              <w:rPr>
                <w:b/>
                <w:sz w:val="24"/>
                <w:szCs w:val="24"/>
                <w:lang w:val="el-GR"/>
              </w:rPr>
              <w:t xml:space="preserve">τη διασφάλιση της </w:t>
            </w:r>
            <w:r w:rsidR="009448C7">
              <w:rPr>
                <w:b/>
                <w:sz w:val="24"/>
                <w:szCs w:val="24"/>
                <w:lang w:val="el-GR"/>
              </w:rPr>
              <w:t>προστασία</w:t>
            </w:r>
            <w:r w:rsidR="00691EFA">
              <w:rPr>
                <w:b/>
                <w:sz w:val="24"/>
                <w:szCs w:val="24"/>
                <w:lang w:val="el-GR"/>
              </w:rPr>
              <w:t>ς</w:t>
            </w:r>
            <w:r w:rsidR="001969B9">
              <w:rPr>
                <w:b/>
                <w:sz w:val="24"/>
                <w:szCs w:val="24"/>
                <w:lang w:val="el-GR"/>
              </w:rPr>
              <w:t xml:space="preserve"> των</w:t>
            </w:r>
            <w:r w:rsidR="009448C7">
              <w:rPr>
                <w:b/>
                <w:sz w:val="24"/>
                <w:szCs w:val="24"/>
                <w:lang w:val="el-GR"/>
              </w:rPr>
              <w:t xml:space="preserve"> δεδομένων </w:t>
            </w:r>
            <w:r w:rsidR="001969B9">
              <w:rPr>
                <w:b/>
                <w:sz w:val="24"/>
                <w:szCs w:val="24"/>
                <w:lang w:val="el-GR"/>
              </w:rPr>
              <w:t xml:space="preserve">προσωπικού χαρακτήρα </w:t>
            </w:r>
            <w:r w:rsidR="009448C7">
              <w:rPr>
                <w:b/>
                <w:sz w:val="24"/>
                <w:szCs w:val="24"/>
                <w:lang w:val="el-GR"/>
              </w:rPr>
              <w:t>των συμμετεχόντων στην έρευνα</w:t>
            </w:r>
          </w:p>
        </w:tc>
      </w:tr>
      <w:tr w:rsidR="009448C7" w:rsidRPr="003A17A8" w14:paraId="7897458B" w14:textId="77777777" w:rsidTr="00D8040E">
        <w:tc>
          <w:tcPr>
            <w:tcW w:w="0" w:type="auto"/>
            <w:shd w:val="pct15" w:color="auto" w:fill="auto"/>
          </w:tcPr>
          <w:p w14:paraId="7C739139" w14:textId="2E8D0237" w:rsidR="009448C7" w:rsidRDefault="00F76607" w:rsidP="009448C7">
            <w:pPr>
              <w:spacing w:line="360" w:lineRule="auto"/>
              <w:jc w:val="both"/>
              <w:rPr>
                <w:b/>
                <w:sz w:val="24"/>
                <w:szCs w:val="24"/>
                <w:lang w:val="el-GR"/>
              </w:rPr>
            </w:pPr>
            <w:r>
              <w:rPr>
                <w:sz w:val="24"/>
                <w:szCs w:val="24"/>
                <w:lang w:val="el-GR"/>
              </w:rPr>
              <w:t>Με ποιο</w:t>
            </w:r>
            <w:r w:rsidR="009448C7">
              <w:rPr>
                <w:sz w:val="24"/>
                <w:szCs w:val="24"/>
                <w:lang w:val="el-GR"/>
              </w:rPr>
              <w:t>ν</w:t>
            </w:r>
            <w:r w:rsidR="009448C7" w:rsidRPr="006E3623">
              <w:rPr>
                <w:sz w:val="24"/>
                <w:szCs w:val="24"/>
                <w:lang w:val="el-GR"/>
              </w:rPr>
              <w:t xml:space="preserve"> τρόπο </w:t>
            </w:r>
            <w:r w:rsidR="009448C7">
              <w:rPr>
                <w:sz w:val="24"/>
                <w:szCs w:val="24"/>
                <w:lang w:val="el-GR"/>
              </w:rPr>
              <w:t>θα γίνει η συλλογή και καταγραφή</w:t>
            </w:r>
            <w:r w:rsidR="009448C7" w:rsidRPr="006E3623">
              <w:rPr>
                <w:sz w:val="24"/>
                <w:szCs w:val="24"/>
                <w:lang w:val="el-GR"/>
              </w:rPr>
              <w:t xml:space="preserve"> των προσωπικών </w:t>
            </w:r>
            <w:r w:rsidR="009448C7" w:rsidRPr="008D5617">
              <w:rPr>
                <w:sz w:val="24"/>
                <w:szCs w:val="24"/>
                <w:lang w:val="el-GR"/>
              </w:rPr>
              <w:t xml:space="preserve">τους </w:t>
            </w:r>
            <w:r w:rsidR="00523991" w:rsidRPr="008D5617">
              <w:rPr>
                <w:sz w:val="24"/>
                <w:szCs w:val="24"/>
                <w:lang w:val="el-GR"/>
              </w:rPr>
              <w:t>στοιχείων</w:t>
            </w:r>
            <w:r w:rsidR="009448C7" w:rsidRPr="008D5617">
              <w:rPr>
                <w:sz w:val="24"/>
                <w:szCs w:val="24"/>
                <w:lang w:val="el-GR"/>
              </w:rPr>
              <w:t>;</w:t>
            </w:r>
          </w:p>
        </w:tc>
      </w:tr>
      <w:tr w:rsidR="009448C7" w:rsidRPr="003A17A8" w14:paraId="7199EAB0" w14:textId="77777777" w:rsidTr="00D8040E">
        <w:tc>
          <w:tcPr>
            <w:tcW w:w="0" w:type="auto"/>
            <w:tcBorders>
              <w:bottom w:val="single" w:sz="4" w:space="0" w:color="auto"/>
            </w:tcBorders>
            <w:shd w:val="clear" w:color="auto" w:fill="auto"/>
          </w:tcPr>
          <w:p w14:paraId="35290F18" w14:textId="77777777" w:rsidR="009448C7" w:rsidRDefault="009448C7" w:rsidP="009448C7">
            <w:pPr>
              <w:spacing w:line="360" w:lineRule="auto"/>
              <w:jc w:val="both"/>
              <w:rPr>
                <w:sz w:val="24"/>
                <w:szCs w:val="24"/>
                <w:lang w:val="el-GR"/>
              </w:rPr>
            </w:pPr>
          </w:p>
          <w:p w14:paraId="1B82523F" w14:textId="77777777" w:rsidR="001E1B84" w:rsidRDefault="001E1B84" w:rsidP="009448C7">
            <w:pPr>
              <w:spacing w:line="360" w:lineRule="auto"/>
              <w:jc w:val="both"/>
              <w:rPr>
                <w:sz w:val="24"/>
                <w:szCs w:val="24"/>
                <w:lang w:val="el-GR"/>
              </w:rPr>
            </w:pPr>
          </w:p>
        </w:tc>
      </w:tr>
      <w:tr w:rsidR="009448C7" w:rsidRPr="003A17A8" w14:paraId="0176115B" w14:textId="77777777" w:rsidTr="00D8040E">
        <w:tc>
          <w:tcPr>
            <w:tcW w:w="0" w:type="auto"/>
            <w:shd w:val="pct15" w:color="auto" w:fill="auto"/>
          </w:tcPr>
          <w:p w14:paraId="39941854" w14:textId="24D3E3DB" w:rsidR="009448C7" w:rsidRDefault="00F76607" w:rsidP="009448C7">
            <w:pPr>
              <w:spacing w:line="360" w:lineRule="auto"/>
              <w:jc w:val="both"/>
              <w:rPr>
                <w:sz w:val="24"/>
                <w:szCs w:val="24"/>
                <w:lang w:val="el-GR"/>
              </w:rPr>
            </w:pPr>
            <w:r>
              <w:rPr>
                <w:sz w:val="24"/>
                <w:szCs w:val="24"/>
                <w:lang w:val="el-GR"/>
              </w:rPr>
              <w:t>Ποιο</w:t>
            </w:r>
            <w:r w:rsidR="009448C7">
              <w:rPr>
                <w:sz w:val="24"/>
                <w:szCs w:val="24"/>
                <w:lang w:val="el-GR"/>
              </w:rPr>
              <w:t xml:space="preserve"> είναι </w:t>
            </w:r>
            <w:r w:rsidR="009448C7" w:rsidRPr="006E3623">
              <w:rPr>
                <w:sz w:val="24"/>
                <w:szCs w:val="24"/>
                <w:lang w:val="el-GR"/>
              </w:rPr>
              <w:t>το σύνολο των προσωπικών δεδομένων που θα συγκεντρωθούν</w:t>
            </w:r>
            <w:r w:rsidR="009448C7">
              <w:rPr>
                <w:sz w:val="24"/>
                <w:szCs w:val="24"/>
                <w:lang w:val="el-GR"/>
              </w:rPr>
              <w:t xml:space="preserve"> για κάθε συμμετέχοντα;</w:t>
            </w:r>
          </w:p>
        </w:tc>
      </w:tr>
      <w:tr w:rsidR="009448C7" w:rsidRPr="003A17A8" w14:paraId="26CB3E5D" w14:textId="77777777" w:rsidTr="00D8040E">
        <w:tc>
          <w:tcPr>
            <w:tcW w:w="0" w:type="auto"/>
            <w:tcBorders>
              <w:bottom w:val="single" w:sz="4" w:space="0" w:color="auto"/>
            </w:tcBorders>
            <w:shd w:val="clear" w:color="auto" w:fill="auto"/>
          </w:tcPr>
          <w:p w14:paraId="784C6BAA" w14:textId="77777777" w:rsidR="009448C7" w:rsidRDefault="009448C7" w:rsidP="009448C7">
            <w:pPr>
              <w:spacing w:line="360" w:lineRule="auto"/>
              <w:jc w:val="both"/>
              <w:rPr>
                <w:sz w:val="24"/>
                <w:szCs w:val="24"/>
                <w:lang w:val="el-GR"/>
              </w:rPr>
            </w:pPr>
          </w:p>
        </w:tc>
      </w:tr>
      <w:tr w:rsidR="009448C7" w:rsidRPr="003A17A8" w14:paraId="3D94F06C" w14:textId="77777777" w:rsidTr="00D8040E">
        <w:tc>
          <w:tcPr>
            <w:tcW w:w="0" w:type="auto"/>
            <w:shd w:val="pct15" w:color="auto" w:fill="auto"/>
          </w:tcPr>
          <w:p w14:paraId="2E102CD7" w14:textId="41A06093" w:rsidR="009448C7" w:rsidRDefault="00F76607" w:rsidP="001E1B84">
            <w:pPr>
              <w:jc w:val="both"/>
              <w:rPr>
                <w:sz w:val="24"/>
                <w:szCs w:val="24"/>
                <w:lang w:val="el-GR"/>
              </w:rPr>
            </w:pPr>
            <w:r>
              <w:rPr>
                <w:sz w:val="24"/>
                <w:szCs w:val="24"/>
                <w:lang w:val="el-GR"/>
              </w:rPr>
              <w:t>Με ποιο</w:t>
            </w:r>
            <w:r w:rsidR="009448C7">
              <w:rPr>
                <w:sz w:val="24"/>
                <w:szCs w:val="24"/>
                <w:lang w:val="el-GR"/>
              </w:rPr>
              <w:t xml:space="preserve">ν τρόπο θα εξασφαλίσετε </w:t>
            </w:r>
            <w:r w:rsidR="009448C7" w:rsidRPr="006E3623">
              <w:rPr>
                <w:sz w:val="24"/>
                <w:szCs w:val="24"/>
                <w:lang w:val="el-GR"/>
              </w:rPr>
              <w:t xml:space="preserve"> </w:t>
            </w:r>
            <w:r w:rsidR="009448C7">
              <w:rPr>
                <w:sz w:val="24"/>
                <w:szCs w:val="24"/>
                <w:lang w:val="el-GR"/>
              </w:rPr>
              <w:t>την</w:t>
            </w:r>
            <w:r w:rsidR="009448C7" w:rsidRPr="006E3623">
              <w:rPr>
                <w:sz w:val="24"/>
                <w:szCs w:val="24"/>
                <w:lang w:val="el-GR"/>
              </w:rPr>
              <w:t xml:space="preserve"> </w:t>
            </w:r>
            <w:r w:rsidR="009448C7">
              <w:rPr>
                <w:sz w:val="24"/>
                <w:szCs w:val="24"/>
                <w:lang w:val="el-GR"/>
              </w:rPr>
              <w:t>ανωνυμία</w:t>
            </w:r>
            <w:r w:rsidR="009448C7" w:rsidRPr="006E3623">
              <w:rPr>
                <w:sz w:val="24"/>
                <w:szCs w:val="24"/>
                <w:lang w:val="el-GR"/>
              </w:rPr>
              <w:t xml:space="preserve"> των συμμετεχόντων </w:t>
            </w:r>
            <w:r w:rsidR="009448C7">
              <w:rPr>
                <w:sz w:val="24"/>
                <w:szCs w:val="24"/>
                <w:lang w:val="el-GR"/>
              </w:rPr>
              <w:t>και τον εμπιστευτικό</w:t>
            </w:r>
            <w:r w:rsidR="009448C7" w:rsidRPr="006E3623">
              <w:rPr>
                <w:sz w:val="24"/>
                <w:szCs w:val="24"/>
                <w:lang w:val="el-GR"/>
              </w:rPr>
              <w:t xml:space="preserve"> χαρακτήρα των δεδομένων</w:t>
            </w:r>
            <w:r w:rsidR="001E1B84">
              <w:rPr>
                <w:sz w:val="24"/>
                <w:szCs w:val="24"/>
                <w:lang w:val="el-GR"/>
              </w:rPr>
              <w:t>;</w:t>
            </w:r>
          </w:p>
        </w:tc>
      </w:tr>
      <w:tr w:rsidR="009448C7" w:rsidRPr="003A17A8" w14:paraId="72B4DC91" w14:textId="77777777" w:rsidTr="00D8040E">
        <w:tc>
          <w:tcPr>
            <w:tcW w:w="0" w:type="auto"/>
            <w:tcBorders>
              <w:bottom w:val="single" w:sz="4" w:space="0" w:color="auto"/>
            </w:tcBorders>
            <w:shd w:val="clear" w:color="auto" w:fill="auto"/>
          </w:tcPr>
          <w:p w14:paraId="65770893" w14:textId="77777777" w:rsidR="009448C7" w:rsidRDefault="009448C7" w:rsidP="009448C7">
            <w:pPr>
              <w:spacing w:line="360" w:lineRule="auto"/>
              <w:jc w:val="both"/>
              <w:rPr>
                <w:sz w:val="24"/>
                <w:szCs w:val="24"/>
                <w:lang w:val="el-GR"/>
              </w:rPr>
            </w:pPr>
          </w:p>
          <w:p w14:paraId="4B1B55BC" w14:textId="77777777" w:rsidR="001E1B84" w:rsidRDefault="001E1B84" w:rsidP="009448C7">
            <w:pPr>
              <w:spacing w:line="360" w:lineRule="auto"/>
              <w:jc w:val="both"/>
              <w:rPr>
                <w:sz w:val="24"/>
                <w:szCs w:val="24"/>
                <w:lang w:val="el-GR"/>
              </w:rPr>
            </w:pPr>
          </w:p>
        </w:tc>
      </w:tr>
      <w:tr w:rsidR="009448C7" w:rsidRPr="003A17A8" w14:paraId="3D1CCA91" w14:textId="77777777" w:rsidTr="00D8040E">
        <w:tc>
          <w:tcPr>
            <w:tcW w:w="0" w:type="auto"/>
            <w:shd w:val="pct15" w:color="auto" w:fill="auto"/>
          </w:tcPr>
          <w:p w14:paraId="59D78BD8" w14:textId="4E13A389" w:rsidR="009448C7" w:rsidRDefault="00F76607" w:rsidP="001E1B84">
            <w:pPr>
              <w:jc w:val="both"/>
              <w:rPr>
                <w:sz w:val="24"/>
                <w:szCs w:val="24"/>
                <w:lang w:val="el-GR"/>
              </w:rPr>
            </w:pPr>
            <w:r>
              <w:rPr>
                <w:sz w:val="24"/>
                <w:szCs w:val="24"/>
                <w:lang w:val="el-GR"/>
              </w:rPr>
              <w:lastRenderedPageBreak/>
              <w:t>Σε ποιο</w:t>
            </w:r>
            <w:r w:rsidR="009448C7" w:rsidRPr="009B10D5">
              <w:rPr>
                <w:sz w:val="24"/>
                <w:szCs w:val="24"/>
                <w:lang w:val="el-GR"/>
              </w:rPr>
              <w:t xml:space="preserve"> χώρο</w:t>
            </w:r>
            <w:r>
              <w:rPr>
                <w:sz w:val="24"/>
                <w:szCs w:val="24"/>
                <w:lang w:val="el-GR"/>
              </w:rPr>
              <w:t xml:space="preserve"> και με ποιο</w:t>
            </w:r>
            <w:r w:rsidR="001E1B84">
              <w:rPr>
                <w:sz w:val="24"/>
                <w:szCs w:val="24"/>
                <w:lang w:val="el-GR"/>
              </w:rPr>
              <w:t>ν</w:t>
            </w:r>
            <w:r w:rsidR="009448C7" w:rsidRPr="009B10D5">
              <w:rPr>
                <w:sz w:val="24"/>
                <w:szCs w:val="24"/>
                <w:lang w:val="el-GR"/>
              </w:rPr>
              <w:t xml:space="preserve"> τρόπο θα φυλάσσονται </w:t>
            </w:r>
            <w:r w:rsidR="009448C7">
              <w:rPr>
                <w:sz w:val="24"/>
                <w:szCs w:val="24"/>
                <w:lang w:val="el-GR"/>
              </w:rPr>
              <w:t>οι προσωπικές πληροφορίες των συμμετεχόντων;</w:t>
            </w:r>
          </w:p>
        </w:tc>
      </w:tr>
      <w:tr w:rsidR="009448C7" w:rsidRPr="003A17A8" w14:paraId="7F260CA4" w14:textId="77777777" w:rsidTr="00D8040E">
        <w:tc>
          <w:tcPr>
            <w:tcW w:w="0" w:type="auto"/>
            <w:tcBorders>
              <w:bottom w:val="single" w:sz="4" w:space="0" w:color="auto"/>
            </w:tcBorders>
            <w:shd w:val="clear" w:color="auto" w:fill="auto"/>
          </w:tcPr>
          <w:p w14:paraId="2290E830" w14:textId="77777777" w:rsidR="009448C7" w:rsidRDefault="009448C7" w:rsidP="009448C7">
            <w:pPr>
              <w:spacing w:line="360" w:lineRule="auto"/>
              <w:jc w:val="both"/>
              <w:rPr>
                <w:sz w:val="24"/>
                <w:szCs w:val="24"/>
                <w:lang w:val="el-GR"/>
              </w:rPr>
            </w:pPr>
          </w:p>
          <w:p w14:paraId="1785B2B8" w14:textId="77777777" w:rsidR="001E1B84" w:rsidRPr="009B10D5" w:rsidRDefault="001E1B84" w:rsidP="009448C7">
            <w:pPr>
              <w:spacing w:line="360" w:lineRule="auto"/>
              <w:jc w:val="both"/>
              <w:rPr>
                <w:sz w:val="24"/>
                <w:szCs w:val="24"/>
                <w:lang w:val="el-GR"/>
              </w:rPr>
            </w:pPr>
          </w:p>
        </w:tc>
      </w:tr>
      <w:tr w:rsidR="009448C7" w:rsidRPr="003A17A8" w14:paraId="3FEF69EC" w14:textId="77777777" w:rsidTr="00D8040E">
        <w:tc>
          <w:tcPr>
            <w:tcW w:w="0" w:type="auto"/>
            <w:shd w:val="pct15" w:color="auto" w:fill="auto"/>
          </w:tcPr>
          <w:p w14:paraId="683121ED" w14:textId="2360F52C" w:rsidR="009448C7" w:rsidRPr="009B10D5" w:rsidRDefault="009448C7" w:rsidP="001E1B84">
            <w:pPr>
              <w:jc w:val="both"/>
              <w:rPr>
                <w:sz w:val="24"/>
                <w:szCs w:val="24"/>
                <w:lang w:val="el-GR"/>
              </w:rPr>
            </w:pPr>
            <w:r w:rsidRPr="009B10D5">
              <w:rPr>
                <w:sz w:val="24"/>
                <w:szCs w:val="24"/>
                <w:lang w:val="el-GR"/>
              </w:rPr>
              <w:t>Ποιο</w:t>
            </w:r>
            <w:r w:rsidR="00B253BC">
              <w:rPr>
                <w:sz w:val="24"/>
                <w:szCs w:val="24"/>
                <w:lang w:val="el-GR"/>
              </w:rPr>
              <w:t>ι</w:t>
            </w:r>
            <w:r w:rsidRPr="009B10D5">
              <w:rPr>
                <w:sz w:val="24"/>
                <w:szCs w:val="24"/>
                <w:lang w:val="el-GR"/>
              </w:rPr>
              <w:t xml:space="preserve"> θα έχουν πρόσβαση στα προσωπικά δεδομένα των συμμετεχόντων</w:t>
            </w:r>
            <w:r w:rsidR="00DE6227">
              <w:rPr>
                <w:sz w:val="24"/>
                <w:szCs w:val="24"/>
                <w:lang w:val="el-GR"/>
              </w:rPr>
              <w:t>;</w:t>
            </w:r>
          </w:p>
        </w:tc>
      </w:tr>
      <w:tr w:rsidR="009448C7" w:rsidRPr="003A17A8" w14:paraId="3FBEEC3C" w14:textId="77777777" w:rsidTr="00D8040E">
        <w:tc>
          <w:tcPr>
            <w:tcW w:w="0" w:type="auto"/>
            <w:tcBorders>
              <w:bottom w:val="single" w:sz="4" w:space="0" w:color="auto"/>
            </w:tcBorders>
            <w:shd w:val="clear" w:color="auto" w:fill="auto"/>
          </w:tcPr>
          <w:p w14:paraId="2C284BC9" w14:textId="77777777" w:rsidR="009448C7" w:rsidRDefault="009448C7" w:rsidP="009448C7">
            <w:pPr>
              <w:spacing w:line="360" w:lineRule="auto"/>
              <w:jc w:val="both"/>
              <w:rPr>
                <w:sz w:val="24"/>
                <w:szCs w:val="24"/>
                <w:lang w:val="el-GR"/>
              </w:rPr>
            </w:pPr>
          </w:p>
          <w:p w14:paraId="1AD6DBE7" w14:textId="77777777" w:rsidR="001E1B84" w:rsidRPr="009B10D5" w:rsidRDefault="001E1B84" w:rsidP="009448C7">
            <w:pPr>
              <w:spacing w:line="360" w:lineRule="auto"/>
              <w:jc w:val="both"/>
              <w:rPr>
                <w:sz w:val="24"/>
                <w:szCs w:val="24"/>
                <w:lang w:val="el-GR"/>
              </w:rPr>
            </w:pPr>
          </w:p>
        </w:tc>
      </w:tr>
      <w:tr w:rsidR="009448C7" w:rsidRPr="003A17A8" w14:paraId="27E857A6" w14:textId="77777777" w:rsidTr="00D8040E">
        <w:tc>
          <w:tcPr>
            <w:tcW w:w="0" w:type="auto"/>
            <w:shd w:val="pct15" w:color="auto" w:fill="auto"/>
          </w:tcPr>
          <w:p w14:paraId="14A20D63" w14:textId="01E2329C" w:rsidR="009448C7" w:rsidRPr="009B10D5" w:rsidRDefault="009448C7" w:rsidP="009448C7">
            <w:pPr>
              <w:spacing w:line="360" w:lineRule="auto"/>
              <w:jc w:val="both"/>
              <w:rPr>
                <w:sz w:val="24"/>
                <w:szCs w:val="24"/>
                <w:lang w:val="el-GR"/>
              </w:rPr>
            </w:pPr>
            <w:r w:rsidRPr="009448C7">
              <w:rPr>
                <w:sz w:val="24"/>
                <w:szCs w:val="24"/>
                <w:lang w:val="el-GR"/>
              </w:rPr>
              <w:t>Για πόσο χρόνο θα διατηρηθεί το αρχείο με τα προσωπικά δεδομένα των συμμετεχόντων;</w:t>
            </w:r>
          </w:p>
        </w:tc>
      </w:tr>
      <w:tr w:rsidR="001E1B84" w:rsidRPr="003A17A8" w14:paraId="61BBFFB5" w14:textId="77777777" w:rsidTr="00EB6738">
        <w:tc>
          <w:tcPr>
            <w:tcW w:w="0" w:type="auto"/>
            <w:tcBorders>
              <w:bottom w:val="single" w:sz="4" w:space="0" w:color="auto"/>
            </w:tcBorders>
            <w:shd w:val="clear" w:color="auto" w:fill="auto"/>
          </w:tcPr>
          <w:p w14:paraId="044DBBC4" w14:textId="77777777" w:rsidR="001E1B84" w:rsidRDefault="001E1B84" w:rsidP="009448C7">
            <w:pPr>
              <w:spacing w:line="360" w:lineRule="auto"/>
              <w:jc w:val="both"/>
              <w:rPr>
                <w:sz w:val="24"/>
                <w:szCs w:val="24"/>
                <w:lang w:val="el-GR"/>
              </w:rPr>
            </w:pPr>
          </w:p>
          <w:p w14:paraId="3870FD8E" w14:textId="77777777" w:rsidR="001E1B84" w:rsidRPr="009448C7" w:rsidRDefault="001E1B84" w:rsidP="009448C7">
            <w:pPr>
              <w:spacing w:line="360" w:lineRule="auto"/>
              <w:jc w:val="both"/>
              <w:rPr>
                <w:sz w:val="24"/>
                <w:szCs w:val="24"/>
                <w:lang w:val="el-GR"/>
              </w:rPr>
            </w:pPr>
          </w:p>
        </w:tc>
      </w:tr>
      <w:tr w:rsidR="00EB6738" w:rsidRPr="003A17A8" w14:paraId="6FA3A2D6" w14:textId="77777777" w:rsidTr="00EB6738">
        <w:tc>
          <w:tcPr>
            <w:tcW w:w="0" w:type="auto"/>
            <w:tcBorders>
              <w:bottom w:val="single" w:sz="4" w:space="0" w:color="auto"/>
            </w:tcBorders>
            <w:shd w:val="pct15" w:color="auto" w:fill="auto"/>
          </w:tcPr>
          <w:p w14:paraId="36622EA1" w14:textId="57D1758C" w:rsidR="00EB6738" w:rsidRDefault="00EB6738" w:rsidP="009448C7">
            <w:pPr>
              <w:spacing w:line="360" w:lineRule="auto"/>
              <w:jc w:val="both"/>
              <w:rPr>
                <w:sz w:val="24"/>
                <w:szCs w:val="24"/>
                <w:lang w:val="el-GR"/>
              </w:rPr>
            </w:pPr>
            <w:r>
              <w:rPr>
                <w:iCs/>
                <w:sz w:val="24"/>
                <w:szCs w:val="24"/>
                <w:lang w:val="el-GR"/>
              </w:rPr>
              <w:t xml:space="preserve">Πώς </w:t>
            </w:r>
            <w:r w:rsidRPr="006E3623">
              <w:rPr>
                <w:iCs/>
                <w:sz w:val="24"/>
                <w:szCs w:val="24"/>
                <w:lang w:val="el-GR"/>
              </w:rPr>
              <w:t>θα χειριστε</w:t>
            </w:r>
            <w:r w:rsidR="003A17A8">
              <w:rPr>
                <w:iCs/>
                <w:sz w:val="24"/>
                <w:szCs w:val="24"/>
                <w:lang w:val="el-GR"/>
              </w:rPr>
              <w:t xml:space="preserve">ίτε πιθανά τυχαία </w:t>
            </w:r>
            <w:r>
              <w:rPr>
                <w:iCs/>
                <w:sz w:val="24"/>
                <w:szCs w:val="24"/>
                <w:lang w:val="el-GR"/>
              </w:rPr>
              <w:t>ευρήματα</w:t>
            </w:r>
            <w:r w:rsidRPr="006E3623">
              <w:rPr>
                <w:iCs/>
                <w:sz w:val="24"/>
                <w:szCs w:val="24"/>
                <w:lang w:val="el-GR"/>
              </w:rPr>
              <w:t xml:space="preserve"> που μπορεί να προκύψουν</w:t>
            </w:r>
            <w:r>
              <w:rPr>
                <w:iCs/>
                <w:sz w:val="24"/>
                <w:szCs w:val="24"/>
                <w:lang w:val="el-GR"/>
              </w:rPr>
              <w:t>;</w:t>
            </w:r>
          </w:p>
        </w:tc>
      </w:tr>
      <w:tr w:rsidR="00EB6738" w:rsidRPr="003A17A8" w14:paraId="0C5480CE" w14:textId="77777777" w:rsidTr="00E05B11">
        <w:tc>
          <w:tcPr>
            <w:tcW w:w="0" w:type="auto"/>
            <w:tcBorders>
              <w:bottom w:val="single" w:sz="4" w:space="0" w:color="auto"/>
            </w:tcBorders>
            <w:shd w:val="clear" w:color="auto" w:fill="auto"/>
          </w:tcPr>
          <w:p w14:paraId="3A70AED6" w14:textId="77777777" w:rsidR="00EB6738" w:rsidRDefault="00EB6738" w:rsidP="009448C7">
            <w:pPr>
              <w:spacing w:line="360" w:lineRule="auto"/>
              <w:jc w:val="both"/>
              <w:rPr>
                <w:ins w:id="22" w:author="Eleni.T" w:date="2019-12-13T10:14:00Z"/>
                <w:sz w:val="24"/>
                <w:szCs w:val="24"/>
                <w:lang w:val="el-GR"/>
              </w:rPr>
            </w:pPr>
          </w:p>
          <w:p w14:paraId="59B4E8D1" w14:textId="77777777" w:rsidR="00EB6738" w:rsidRDefault="00EB6738" w:rsidP="009448C7">
            <w:pPr>
              <w:spacing w:line="360" w:lineRule="auto"/>
              <w:jc w:val="both"/>
              <w:rPr>
                <w:sz w:val="24"/>
                <w:szCs w:val="24"/>
                <w:lang w:val="el-GR"/>
              </w:rPr>
            </w:pPr>
          </w:p>
        </w:tc>
      </w:tr>
      <w:tr w:rsidR="009448C7" w:rsidRPr="003A17A8" w14:paraId="0B5F37CE" w14:textId="77777777" w:rsidTr="00D8040E">
        <w:tc>
          <w:tcPr>
            <w:tcW w:w="0" w:type="auto"/>
            <w:tcBorders>
              <w:bottom w:val="single" w:sz="4" w:space="0" w:color="auto"/>
            </w:tcBorders>
            <w:shd w:val="pct15" w:color="auto" w:fill="auto"/>
          </w:tcPr>
          <w:p w14:paraId="3E883B7E" w14:textId="1E948EFB" w:rsidR="009448C7" w:rsidRPr="001E1B84" w:rsidRDefault="009448C7" w:rsidP="009448C7">
            <w:pPr>
              <w:rPr>
                <w:b/>
                <w:sz w:val="24"/>
                <w:szCs w:val="24"/>
                <w:lang w:val="el-GR"/>
              </w:rPr>
            </w:pPr>
            <w:r w:rsidRPr="00C371CD">
              <w:rPr>
                <w:b/>
                <w:sz w:val="24"/>
                <w:szCs w:val="24"/>
                <w:lang w:val="el-GR"/>
              </w:rPr>
              <w:t xml:space="preserve">Σε περίπτωση κλινικής μελέτης  απαντήστε  επιπλέον στα </w:t>
            </w:r>
            <w:r w:rsidR="001E1B84">
              <w:rPr>
                <w:b/>
                <w:sz w:val="24"/>
                <w:szCs w:val="24"/>
                <w:lang w:val="el-GR"/>
              </w:rPr>
              <w:t xml:space="preserve">παρακάτω </w:t>
            </w:r>
            <w:r w:rsidRPr="00C371CD">
              <w:rPr>
                <w:b/>
                <w:sz w:val="24"/>
                <w:szCs w:val="24"/>
                <w:lang w:val="el-GR"/>
              </w:rPr>
              <w:t>ερωτήματα</w:t>
            </w:r>
          </w:p>
        </w:tc>
      </w:tr>
      <w:tr w:rsidR="009448C7" w:rsidRPr="003A17A8" w14:paraId="46229DE5" w14:textId="77777777" w:rsidTr="00D8040E">
        <w:tc>
          <w:tcPr>
            <w:tcW w:w="0" w:type="auto"/>
            <w:shd w:val="pct15" w:color="auto" w:fill="auto"/>
          </w:tcPr>
          <w:p w14:paraId="27CB87B9" w14:textId="1BB89753" w:rsidR="009448C7" w:rsidRPr="001E1B84" w:rsidRDefault="009448C7" w:rsidP="001E1B84">
            <w:pPr>
              <w:rPr>
                <w:sz w:val="24"/>
                <w:szCs w:val="24"/>
                <w:lang w:val="el-GR"/>
              </w:rPr>
            </w:pPr>
            <w:r w:rsidRPr="001E1B84">
              <w:rPr>
                <w:sz w:val="24"/>
                <w:szCs w:val="24"/>
                <w:lang w:val="el-GR"/>
              </w:rPr>
              <w:t xml:space="preserve">Τεκμηριώστε την αναγκαιότητα </w:t>
            </w:r>
            <w:r w:rsidR="00B253BC">
              <w:rPr>
                <w:sz w:val="24"/>
                <w:szCs w:val="24"/>
                <w:lang w:val="el-GR"/>
              </w:rPr>
              <w:t xml:space="preserve">της </w:t>
            </w:r>
            <w:r w:rsidRPr="001E1B84">
              <w:rPr>
                <w:sz w:val="24"/>
                <w:szCs w:val="24"/>
                <w:lang w:val="el-GR"/>
              </w:rPr>
              <w:t xml:space="preserve">έρευνας  επιβεβαιώνοντας την έλλειψη </w:t>
            </w:r>
            <w:r w:rsidR="001E1B84" w:rsidRPr="001E1B84">
              <w:rPr>
                <w:sz w:val="24"/>
                <w:szCs w:val="24"/>
                <w:lang w:val="el-GR"/>
              </w:rPr>
              <w:t xml:space="preserve"> </w:t>
            </w:r>
            <w:r w:rsidRPr="001E1B84">
              <w:rPr>
                <w:sz w:val="24"/>
                <w:szCs w:val="24"/>
                <w:lang w:val="el-GR"/>
              </w:rPr>
              <w:t>οποιασδήποτε εναλλακτικής μεθόδου συγκρίσιμης αποτελεσματικότητας</w:t>
            </w:r>
          </w:p>
        </w:tc>
      </w:tr>
      <w:tr w:rsidR="009448C7" w:rsidRPr="003A17A8" w14:paraId="3816A6D4" w14:textId="77777777" w:rsidTr="00D8040E">
        <w:tc>
          <w:tcPr>
            <w:tcW w:w="0" w:type="auto"/>
            <w:tcBorders>
              <w:bottom w:val="single" w:sz="4" w:space="0" w:color="auto"/>
            </w:tcBorders>
            <w:shd w:val="clear" w:color="auto" w:fill="auto"/>
          </w:tcPr>
          <w:p w14:paraId="59CD82FC" w14:textId="77777777" w:rsidR="009448C7" w:rsidRPr="00193543" w:rsidRDefault="009448C7" w:rsidP="009448C7">
            <w:pPr>
              <w:pStyle w:val="ae"/>
              <w:ind w:left="1080"/>
              <w:rPr>
                <w:sz w:val="24"/>
                <w:szCs w:val="24"/>
                <w:lang w:val="el-GR"/>
              </w:rPr>
            </w:pPr>
          </w:p>
          <w:p w14:paraId="3C26D537" w14:textId="77777777" w:rsidR="009448C7" w:rsidRDefault="009448C7" w:rsidP="009448C7">
            <w:pPr>
              <w:rPr>
                <w:sz w:val="24"/>
                <w:szCs w:val="24"/>
                <w:lang w:val="el-GR"/>
              </w:rPr>
            </w:pPr>
          </w:p>
          <w:p w14:paraId="38CE6663" w14:textId="77777777" w:rsidR="009448C7" w:rsidRPr="001E1B84" w:rsidRDefault="009448C7" w:rsidP="009448C7">
            <w:pPr>
              <w:rPr>
                <w:sz w:val="24"/>
                <w:szCs w:val="24"/>
                <w:lang w:val="el-GR"/>
              </w:rPr>
            </w:pPr>
          </w:p>
          <w:p w14:paraId="64492E17" w14:textId="77777777" w:rsidR="009448C7" w:rsidRPr="001E1B84" w:rsidRDefault="009448C7" w:rsidP="009448C7">
            <w:pPr>
              <w:rPr>
                <w:sz w:val="24"/>
                <w:szCs w:val="24"/>
                <w:lang w:val="el-GR"/>
              </w:rPr>
            </w:pPr>
          </w:p>
          <w:p w14:paraId="6ECFE1CF" w14:textId="77777777" w:rsidR="009448C7" w:rsidRDefault="009448C7" w:rsidP="009448C7">
            <w:pPr>
              <w:rPr>
                <w:sz w:val="24"/>
                <w:szCs w:val="24"/>
                <w:lang w:val="el-GR"/>
              </w:rPr>
            </w:pPr>
          </w:p>
        </w:tc>
      </w:tr>
      <w:tr w:rsidR="009448C7" w:rsidRPr="003A17A8" w14:paraId="0E53D9F7" w14:textId="77777777" w:rsidTr="00D8040E">
        <w:tc>
          <w:tcPr>
            <w:tcW w:w="0" w:type="auto"/>
            <w:shd w:val="pct15" w:color="auto" w:fill="auto"/>
          </w:tcPr>
          <w:p w14:paraId="0F10B09B" w14:textId="1253C446" w:rsidR="009448C7" w:rsidRPr="001E1B84" w:rsidRDefault="009448C7" w:rsidP="00983AD9">
            <w:pPr>
              <w:rPr>
                <w:sz w:val="24"/>
                <w:szCs w:val="24"/>
                <w:lang w:val="el-GR"/>
              </w:rPr>
            </w:pPr>
            <w:r w:rsidRPr="001E1B84">
              <w:rPr>
                <w:sz w:val="24"/>
                <w:szCs w:val="24"/>
                <w:lang w:val="el-GR"/>
              </w:rPr>
              <w:t xml:space="preserve">Επιβεβαιώστε και τεκμηριώστε ότι οι τυχόν κίνδυνοι και επιβαρύνσεις που αναφέρατε  παραπάνω </w:t>
            </w:r>
            <w:r w:rsidR="00983AD9">
              <w:rPr>
                <w:sz w:val="24"/>
                <w:szCs w:val="24"/>
                <w:lang w:val="el-GR"/>
              </w:rPr>
              <w:t xml:space="preserve">είναι δυσανάλογα μικροί </w:t>
            </w:r>
            <w:r w:rsidR="00DE6227">
              <w:rPr>
                <w:sz w:val="24"/>
                <w:szCs w:val="24"/>
                <w:lang w:val="el-GR"/>
              </w:rPr>
              <w:t>προς</w:t>
            </w:r>
            <w:r w:rsidRPr="001E1B84">
              <w:rPr>
                <w:sz w:val="24"/>
                <w:szCs w:val="24"/>
                <w:lang w:val="el-GR"/>
              </w:rPr>
              <w:t xml:space="preserve"> τα δυνητικά οφέλη;</w:t>
            </w:r>
          </w:p>
        </w:tc>
      </w:tr>
      <w:tr w:rsidR="009448C7" w:rsidRPr="003A17A8" w14:paraId="68200256" w14:textId="77777777" w:rsidTr="00D8040E">
        <w:tc>
          <w:tcPr>
            <w:tcW w:w="0" w:type="auto"/>
            <w:tcBorders>
              <w:bottom w:val="single" w:sz="4" w:space="0" w:color="auto"/>
            </w:tcBorders>
            <w:shd w:val="clear" w:color="auto" w:fill="auto"/>
          </w:tcPr>
          <w:p w14:paraId="613AC1C6" w14:textId="77777777" w:rsidR="009448C7" w:rsidRPr="00193543" w:rsidRDefault="009448C7" w:rsidP="009448C7">
            <w:pPr>
              <w:rPr>
                <w:sz w:val="24"/>
                <w:szCs w:val="24"/>
                <w:lang w:val="el-GR"/>
              </w:rPr>
            </w:pPr>
          </w:p>
          <w:p w14:paraId="2628B2A8" w14:textId="77777777" w:rsidR="009448C7" w:rsidRDefault="009448C7" w:rsidP="009448C7">
            <w:pPr>
              <w:rPr>
                <w:sz w:val="24"/>
                <w:szCs w:val="24"/>
                <w:lang w:val="el-GR"/>
              </w:rPr>
            </w:pPr>
          </w:p>
          <w:p w14:paraId="025A95D3" w14:textId="77777777" w:rsidR="009448C7" w:rsidRDefault="009448C7" w:rsidP="009448C7">
            <w:pPr>
              <w:rPr>
                <w:sz w:val="24"/>
                <w:szCs w:val="24"/>
                <w:lang w:val="el-GR"/>
              </w:rPr>
            </w:pPr>
          </w:p>
          <w:p w14:paraId="73B3BC6F" w14:textId="77777777" w:rsidR="009448C7" w:rsidRDefault="009448C7" w:rsidP="009448C7">
            <w:pPr>
              <w:rPr>
                <w:sz w:val="24"/>
                <w:szCs w:val="24"/>
                <w:lang w:val="el-GR"/>
              </w:rPr>
            </w:pPr>
          </w:p>
          <w:p w14:paraId="725CAB2E" w14:textId="77777777" w:rsidR="009448C7" w:rsidRDefault="009448C7" w:rsidP="009448C7">
            <w:pPr>
              <w:rPr>
                <w:sz w:val="24"/>
                <w:szCs w:val="24"/>
                <w:lang w:val="el-GR"/>
              </w:rPr>
            </w:pPr>
          </w:p>
        </w:tc>
      </w:tr>
      <w:tr w:rsidR="00DE6227" w:rsidRPr="003A17A8" w14:paraId="4B290034" w14:textId="77777777" w:rsidTr="00D8040E">
        <w:tc>
          <w:tcPr>
            <w:tcW w:w="0" w:type="auto"/>
            <w:shd w:val="pct15" w:color="auto" w:fill="auto"/>
          </w:tcPr>
          <w:p w14:paraId="74891CF6" w14:textId="5ABB7B38" w:rsidR="00DE6227" w:rsidRPr="00193543" w:rsidRDefault="00DE6227" w:rsidP="009448C7">
            <w:pPr>
              <w:rPr>
                <w:sz w:val="24"/>
                <w:szCs w:val="24"/>
                <w:lang w:val="el-GR"/>
              </w:rPr>
            </w:pPr>
            <w:r>
              <w:rPr>
                <w:sz w:val="24"/>
                <w:szCs w:val="24"/>
                <w:lang w:val="el-GR"/>
              </w:rPr>
              <w:t>Αναφέρετε τα μέτρα ασφαλείας που θα λάβετε για την ελαχιστοποίηση του κινδύνου</w:t>
            </w:r>
          </w:p>
        </w:tc>
      </w:tr>
      <w:tr w:rsidR="00DE6227" w:rsidRPr="003A17A8" w14:paraId="26D13DB0" w14:textId="77777777" w:rsidTr="00D8040E">
        <w:tc>
          <w:tcPr>
            <w:tcW w:w="0" w:type="auto"/>
            <w:tcBorders>
              <w:bottom w:val="single" w:sz="4" w:space="0" w:color="auto"/>
            </w:tcBorders>
            <w:shd w:val="clear" w:color="auto" w:fill="auto"/>
          </w:tcPr>
          <w:p w14:paraId="44385537" w14:textId="77777777" w:rsidR="00DE6227" w:rsidRDefault="00DE6227" w:rsidP="009448C7">
            <w:pPr>
              <w:rPr>
                <w:sz w:val="24"/>
                <w:szCs w:val="24"/>
                <w:lang w:val="el-GR"/>
              </w:rPr>
            </w:pPr>
          </w:p>
          <w:p w14:paraId="4029F560" w14:textId="77777777" w:rsidR="00DE6227" w:rsidRDefault="00DE6227" w:rsidP="009448C7">
            <w:pPr>
              <w:rPr>
                <w:sz w:val="24"/>
                <w:szCs w:val="24"/>
                <w:lang w:val="el-GR"/>
              </w:rPr>
            </w:pPr>
          </w:p>
          <w:p w14:paraId="24B727E9" w14:textId="77777777" w:rsidR="00DE6227" w:rsidRDefault="00DE6227" w:rsidP="009448C7">
            <w:pPr>
              <w:rPr>
                <w:sz w:val="24"/>
                <w:szCs w:val="24"/>
                <w:lang w:val="el-GR"/>
              </w:rPr>
            </w:pPr>
          </w:p>
          <w:p w14:paraId="06132078" w14:textId="77777777" w:rsidR="00DE6227" w:rsidRDefault="00DE6227" w:rsidP="009448C7">
            <w:pPr>
              <w:rPr>
                <w:sz w:val="24"/>
                <w:szCs w:val="24"/>
                <w:lang w:val="el-GR"/>
              </w:rPr>
            </w:pPr>
          </w:p>
        </w:tc>
      </w:tr>
      <w:tr w:rsidR="009448C7" w:rsidRPr="003A17A8" w14:paraId="75F79EE2" w14:textId="77777777" w:rsidTr="00D8040E">
        <w:tc>
          <w:tcPr>
            <w:tcW w:w="0" w:type="auto"/>
            <w:shd w:val="pct15" w:color="auto" w:fill="auto"/>
          </w:tcPr>
          <w:p w14:paraId="35DCE2DA" w14:textId="39224D78" w:rsidR="009448C7" w:rsidRPr="001E1B84" w:rsidRDefault="009448C7" w:rsidP="001E1B84">
            <w:pPr>
              <w:rPr>
                <w:sz w:val="24"/>
                <w:szCs w:val="24"/>
                <w:lang w:val="el-GR"/>
              </w:rPr>
            </w:pPr>
            <w:r w:rsidRPr="001E1B84">
              <w:rPr>
                <w:sz w:val="24"/>
                <w:szCs w:val="24"/>
                <w:lang w:val="el-GR"/>
              </w:rPr>
              <w:t>Πώς θα διασφαλίσετε τον αποκλεισμό από την έρευνα όσων βρίσκονται σε αυξημένο κίνδυνο σε σχέση με τη συμμετοχή τους στην έρευνα;</w:t>
            </w:r>
          </w:p>
        </w:tc>
      </w:tr>
      <w:tr w:rsidR="009448C7" w:rsidRPr="003A17A8" w14:paraId="3969333B" w14:textId="77777777" w:rsidTr="00D8040E">
        <w:tc>
          <w:tcPr>
            <w:tcW w:w="0" w:type="auto"/>
            <w:tcBorders>
              <w:bottom w:val="single" w:sz="4" w:space="0" w:color="auto"/>
            </w:tcBorders>
            <w:shd w:val="clear" w:color="auto" w:fill="auto"/>
          </w:tcPr>
          <w:p w14:paraId="5150E5C2" w14:textId="77777777" w:rsidR="009448C7" w:rsidRPr="00193543" w:rsidRDefault="009448C7" w:rsidP="009448C7">
            <w:pPr>
              <w:pStyle w:val="ae"/>
              <w:ind w:left="1080"/>
              <w:rPr>
                <w:sz w:val="24"/>
                <w:szCs w:val="24"/>
                <w:lang w:val="el-GR"/>
              </w:rPr>
            </w:pPr>
          </w:p>
          <w:p w14:paraId="278B31D9" w14:textId="77777777" w:rsidR="009448C7" w:rsidRDefault="009448C7" w:rsidP="009448C7">
            <w:pPr>
              <w:rPr>
                <w:sz w:val="24"/>
                <w:szCs w:val="24"/>
                <w:lang w:val="el-GR"/>
              </w:rPr>
            </w:pPr>
          </w:p>
          <w:p w14:paraId="22041AAA" w14:textId="77777777" w:rsidR="009448C7" w:rsidRDefault="009448C7" w:rsidP="009448C7">
            <w:pPr>
              <w:rPr>
                <w:sz w:val="24"/>
                <w:szCs w:val="24"/>
                <w:lang w:val="el-GR"/>
              </w:rPr>
            </w:pPr>
          </w:p>
          <w:p w14:paraId="127FB484" w14:textId="77777777" w:rsidR="009448C7" w:rsidRDefault="009448C7" w:rsidP="009448C7">
            <w:pPr>
              <w:rPr>
                <w:sz w:val="24"/>
                <w:szCs w:val="24"/>
                <w:lang w:val="el-GR"/>
              </w:rPr>
            </w:pPr>
          </w:p>
          <w:p w14:paraId="6A96E201" w14:textId="77777777" w:rsidR="009448C7" w:rsidRDefault="009448C7" w:rsidP="009448C7">
            <w:pPr>
              <w:rPr>
                <w:sz w:val="24"/>
                <w:szCs w:val="24"/>
                <w:lang w:val="el-GR"/>
              </w:rPr>
            </w:pPr>
          </w:p>
        </w:tc>
      </w:tr>
      <w:tr w:rsidR="009448C7" w:rsidRPr="003A17A8" w14:paraId="67AA4D90" w14:textId="77777777" w:rsidTr="00D8040E">
        <w:tc>
          <w:tcPr>
            <w:tcW w:w="0" w:type="auto"/>
            <w:shd w:val="pct15" w:color="auto" w:fill="auto"/>
          </w:tcPr>
          <w:p w14:paraId="239D614B" w14:textId="6EE09789" w:rsidR="009448C7" w:rsidRPr="001E1B84" w:rsidRDefault="009448C7" w:rsidP="001E1B84">
            <w:pPr>
              <w:rPr>
                <w:sz w:val="24"/>
                <w:szCs w:val="24"/>
                <w:lang w:val="el-GR"/>
              </w:rPr>
            </w:pPr>
            <w:r w:rsidRPr="001E1B84">
              <w:rPr>
                <w:sz w:val="24"/>
                <w:szCs w:val="24"/>
                <w:lang w:val="el-GR"/>
              </w:rPr>
              <w:t>Ποιες απαραίτητες προφυλάξεις απαιτούνται από τους συμμετέχοντες κατά τη συμμετοχή τους στην έρευνα;</w:t>
            </w:r>
          </w:p>
        </w:tc>
      </w:tr>
      <w:tr w:rsidR="009448C7" w:rsidRPr="003A17A8" w14:paraId="2501B277" w14:textId="77777777" w:rsidTr="00D8040E">
        <w:tc>
          <w:tcPr>
            <w:tcW w:w="0" w:type="auto"/>
            <w:tcBorders>
              <w:bottom w:val="single" w:sz="4" w:space="0" w:color="auto"/>
            </w:tcBorders>
            <w:shd w:val="clear" w:color="auto" w:fill="auto"/>
          </w:tcPr>
          <w:p w14:paraId="483CEDBD" w14:textId="77777777" w:rsidR="009448C7" w:rsidRPr="00193543" w:rsidRDefault="009448C7" w:rsidP="009448C7">
            <w:pPr>
              <w:pStyle w:val="ae"/>
              <w:ind w:left="1080"/>
              <w:rPr>
                <w:sz w:val="24"/>
                <w:szCs w:val="24"/>
                <w:lang w:val="el-GR"/>
              </w:rPr>
            </w:pPr>
          </w:p>
          <w:p w14:paraId="647957EE" w14:textId="77777777" w:rsidR="009448C7" w:rsidRDefault="009448C7" w:rsidP="009448C7">
            <w:pPr>
              <w:rPr>
                <w:sz w:val="24"/>
                <w:szCs w:val="24"/>
                <w:lang w:val="el-GR"/>
              </w:rPr>
            </w:pPr>
          </w:p>
          <w:p w14:paraId="1E2F315C" w14:textId="77777777" w:rsidR="009448C7" w:rsidRDefault="009448C7" w:rsidP="009448C7">
            <w:pPr>
              <w:rPr>
                <w:sz w:val="24"/>
                <w:szCs w:val="24"/>
                <w:lang w:val="el-GR"/>
              </w:rPr>
            </w:pPr>
          </w:p>
          <w:p w14:paraId="13855F7B" w14:textId="77777777" w:rsidR="009448C7" w:rsidRDefault="009448C7" w:rsidP="009448C7">
            <w:pPr>
              <w:rPr>
                <w:sz w:val="24"/>
                <w:szCs w:val="24"/>
                <w:lang w:val="el-GR"/>
              </w:rPr>
            </w:pPr>
          </w:p>
          <w:p w14:paraId="4E36BD1C" w14:textId="77777777" w:rsidR="009448C7" w:rsidRDefault="009448C7" w:rsidP="009448C7">
            <w:pPr>
              <w:rPr>
                <w:sz w:val="24"/>
                <w:szCs w:val="24"/>
                <w:lang w:val="el-GR"/>
              </w:rPr>
            </w:pPr>
          </w:p>
        </w:tc>
      </w:tr>
      <w:tr w:rsidR="009448C7" w:rsidRPr="003A17A8" w14:paraId="58D7DF72" w14:textId="77777777" w:rsidTr="00D8040E">
        <w:tc>
          <w:tcPr>
            <w:tcW w:w="0" w:type="auto"/>
            <w:shd w:val="pct15" w:color="auto" w:fill="auto"/>
          </w:tcPr>
          <w:p w14:paraId="47B72A20" w14:textId="28BC60C2" w:rsidR="009448C7" w:rsidRPr="001E1B84" w:rsidRDefault="009448C7" w:rsidP="001E1B84">
            <w:pPr>
              <w:rPr>
                <w:sz w:val="24"/>
                <w:szCs w:val="24"/>
                <w:lang w:val="el-GR"/>
              </w:rPr>
            </w:pPr>
            <w:r w:rsidRPr="001E1B84">
              <w:rPr>
                <w:sz w:val="24"/>
                <w:szCs w:val="24"/>
                <w:lang w:val="el-GR"/>
              </w:rPr>
              <w:lastRenderedPageBreak/>
              <w:t>Πώς θα ανταποκριθείτε σε δυσμενή περιστατικά η στις ανησυχίες των συμμετεχόντων στην έρευνα;</w:t>
            </w:r>
          </w:p>
        </w:tc>
      </w:tr>
      <w:tr w:rsidR="009448C7" w:rsidRPr="003A17A8" w14:paraId="3FEF9790" w14:textId="77777777" w:rsidTr="00D8040E">
        <w:tc>
          <w:tcPr>
            <w:tcW w:w="0" w:type="auto"/>
            <w:tcBorders>
              <w:bottom w:val="single" w:sz="4" w:space="0" w:color="auto"/>
            </w:tcBorders>
            <w:shd w:val="clear" w:color="auto" w:fill="auto"/>
          </w:tcPr>
          <w:p w14:paraId="6596579C" w14:textId="77777777" w:rsidR="009448C7" w:rsidRPr="00193543" w:rsidRDefault="009448C7" w:rsidP="009448C7">
            <w:pPr>
              <w:pStyle w:val="ae"/>
              <w:ind w:left="1080"/>
              <w:rPr>
                <w:sz w:val="24"/>
                <w:szCs w:val="24"/>
                <w:lang w:val="el-GR"/>
              </w:rPr>
            </w:pPr>
          </w:p>
          <w:p w14:paraId="07049C66" w14:textId="77777777" w:rsidR="009448C7" w:rsidRDefault="009448C7" w:rsidP="009448C7">
            <w:pPr>
              <w:rPr>
                <w:sz w:val="24"/>
                <w:szCs w:val="24"/>
                <w:lang w:val="el-GR"/>
              </w:rPr>
            </w:pPr>
          </w:p>
          <w:p w14:paraId="56F0987F" w14:textId="77777777" w:rsidR="009448C7" w:rsidRDefault="009448C7" w:rsidP="009448C7">
            <w:pPr>
              <w:rPr>
                <w:sz w:val="24"/>
                <w:szCs w:val="24"/>
                <w:lang w:val="el-GR"/>
              </w:rPr>
            </w:pPr>
          </w:p>
          <w:p w14:paraId="40DB80F9" w14:textId="77777777" w:rsidR="009448C7" w:rsidRDefault="009448C7" w:rsidP="009448C7">
            <w:pPr>
              <w:rPr>
                <w:sz w:val="24"/>
                <w:szCs w:val="24"/>
                <w:lang w:val="el-GR"/>
              </w:rPr>
            </w:pPr>
          </w:p>
        </w:tc>
      </w:tr>
      <w:tr w:rsidR="009448C7" w:rsidRPr="003A17A8" w14:paraId="401F51C7" w14:textId="77777777" w:rsidTr="00D8040E">
        <w:tc>
          <w:tcPr>
            <w:tcW w:w="0" w:type="auto"/>
            <w:shd w:val="pct15" w:color="auto" w:fill="auto"/>
          </w:tcPr>
          <w:p w14:paraId="3B658154" w14:textId="5DD8C845" w:rsidR="009448C7" w:rsidRPr="001E1B84" w:rsidRDefault="009448C7" w:rsidP="001E1B84">
            <w:pPr>
              <w:rPr>
                <w:sz w:val="24"/>
                <w:szCs w:val="24"/>
                <w:lang w:val="el-GR"/>
              </w:rPr>
            </w:pPr>
            <w:r w:rsidRPr="001E1B84">
              <w:rPr>
                <w:sz w:val="24"/>
                <w:szCs w:val="24"/>
                <w:lang w:val="el-GR"/>
              </w:rPr>
              <w:t>Πώς θα διευθετήσετε την αποκατάσταση ή την αποζημίωση των συμμετεχόντων σε περίπτωση που υποστούν κάποια βλάβη ως αποτέλεσμα της συμμέτοχής τους στην έρευνα;</w:t>
            </w:r>
          </w:p>
        </w:tc>
      </w:tr>
      <w:tr w:rsidR="009448C7" w:rsidRPr="003A17A8" w14:paraId="12D7BADE" w14:textId="77777777" w:rsidTr="00EB6738">
        <w:tc>
          <w:tcPr>
            <w:tcW w:w="0" w:type="auto"/>
            <w:tcBorders>
              <w:bottom w:val="single" w:sz="4" w:space="0" w:color="auto"/>
            </w:tcBorders>
            <w:shd w:val="clear" w:color="auto" w:fill="auto"/>
          </w:tcPr>
          <w:p w14:paraId="792894C3" w14:textId="77777777" w:rsidR="009448C7" w:rsidRPr="00193543" w:rsidRDefault="009448C7" w:rsidP="009448C7">
            <w:pPr>
              <w:rPr>
                <w:sz w:val="24"/>
                <w:szCs w:val="24"/>
                <w:lang w:val="el-GR"/>
              </w:rPr>
            </w:pPr>
          </w:p>
          <w:p w14:paraId="24DFECEF" w14:textId="77777777" w:rsidR="009448C7" w:rsidRDefault="009448C7" w:rsidP="009448C7">
            <w:pPr>
              <w:rPr>
                <w:sz w:val="24"/>
                <w:szCs w:val="24"/>
                <w:lang w:val="el-GR"/>
              </w:rPr>
            </w:pPr>
          </w:p>
          <w:p w14:paraId="3D915C79" w14:textId="77777777" w:rsidR="009448C7" w:rsidRDefault="009448C7" w:rsidP="009448C7">
            <w:pPr>
              <w:rPr>
                <w:sz w:val="24"/>
                <w:szCs w:val="24"/>
                <w:lang w:val="el-GR"/>
              </w:rPr>
            </w:pPr>
          </w:p>
          <w:p w14:paraId="7BD0C30D" w14:textId="77777777" w:rsidR="009448C7" w:rsidRDefault="009448C7" w:rsidP="009448C7">
            <w:pPr>
              <w:rPr>
                <w:sz w:val="24"/>
                <w:szCs w:val="24"/>
                <w:lang w:val="el-GR"/>
              </w:rPr>
            </w:pPr>
          </w:p>
        </w:tc>
      </w:tr>
      <w:tr w:rsidR="009448C7" w:rsidRPr="003A17A8" w14:paraId="45083280" w14:textId="77777777" w:rsidTr="00EB6738">
        <w:tc>
          <w:tcPr>
            <w:tcW w:w="0" w:type="auto"/>
            <w:shd w:val="pct15" w:color="auto" w:fill="auto"/>
          </w:tcPr>
          <w:p w14:paraId="5EE652ED" w14:textId="57DFFC7A" w:rsidR="009448C7" w:rsidRPr="001E1B84" w:rsidRDefault="009448C7" w:rsidP="001E1B84">
            <w:pPr>
              <w:autoSpaceDE w:val="0"/>
              <w:autoSpaceDN w:val="0"/>
              <w:adjustRightInd w:val="0"/>
              <w:jc w:val="both"/>
              <w:rPr>
                <w:sz w:val="24"/>
                <w:szCs w:val="24"/>
                <w:lang w:val="el-GR" w:eastAsia="zh-CN"/>
              </w:rPr>
            </w:pPr>
            <w:r w:rsidRPr="00EB6738">
              <w:rPr>
                <w:sz w:val="24"/>
                <w:szCs w:val="24"/>
                <w:lang w:val="el-GR" w:eastAsia="zh-CN"/>
              </w:rPr>
              <w:t>Εάν υπάρχει ανάγκη για πρόσβαση σε προηγούμενα ιατρικά αρχεία των ατόμων που θα συμμετάσχουν στο έργο, π</w:t>
            </w:r>
            <w:r w:rsidR="00EB6738">
              <w:rPr>
                <w:sz w:val="24"/>
                <w:szCs w:val="24"/>
                <w:lang w:val="el-GR" w:eastAsia="zh-CN"/>
              </w:rPr>
              <w:t>ώς</w:t>
            </w:r>
            <w:r w:rsidRPr="00EB6738">
              <w:rPr>
                <w:sz w:val="24"/>
                <w:szCs w:val="24"/>
                <w:lang w:val="el-GR" w:eastAsia="zh-CN"/>
              </w:rPr>
              <w:t xml:space="preserve"> θα εξασφαλισθεί η άδεια πρόσβασης σε αυτά;</w:t>
            </w:r>
          </w:p>
        </w:tc>
      </w:tr>
      <w:tr w:rsidR="009448C7" w:rsidRPr="003A17A8" w14:paraId="66A3B20F" w14:textId="77777777" w:rsidTr="009B10D5">
        <w:tc>
          <w:tcPr>
            <w:tcW w:w="0" w:type="auto"/>
            <w:shd w:val="clear" w:color="auto" w:fill="auto"/>
          </w:tcPr>
          <w:p w14:paraId="46E5C310" w14:textId="77777777" w:rsidR="009448C7" w:rsidRDefault="009448C7" w:rsidP="00B253BC">
            <w:pPr>
              <w:autoSpaceDE w:val="0"/>
              <w:autoSpaceDN w:val="0"/>
              <w:adjustRightInd w:val="0"/>
              <w:jc w:val="both"/>
              <w:rPr>
                <w:ins w:id="23" w:author="Eleni.T" w:date="2019-12-13T10:16:00Z"/>
                <w:b/>
                <w:sz w:val="24"/>
                <w:szCs w:val="24"/>
                <w:highlight w:val="yellow"/>
                <w:lang w:val="el-GR" w:eastAsia="zh-CN"/>
              </w:rPr>
            </w:pPr>
          </w:p>
          <w:p w14:paraId="7779287B" w14:textId="77777777" w:rsidR="00EB6738" w:rsidRDefault="00EB6738" w:rsidP="00B253BC">
            <w:pPr>
              <w:autoSpaceDE w:val="0"/>
              <w:autoSpaceDN w:val="0"/>
              <w:adjustRightInd w:val="0"/>
              <w:jc w:val="both"/>
              <w:rPr>
                <w:ins w:id="24" w:author="Eleni.T" w:date="2019-12-13T10:16:00Z"/>
                <w:b/>
                <w:sz w:val="24"/>
                <w:szCs w:val="24"/>
                <w:highlight w:val="yellow"/>
                <w:lang w:val="el-GR" w:eastAsia="zh-CN"/>
              </w:rPr>
            </w:pPr>
          </w:p>
          <w:p w14:paraId="51C7520E" w14:textId="77777777" w:rsidR="00EB6738" w:rsidRPr="00A05E3C" w:rsidRDefault="00EB6738" w:rsidP="00B253BC">
            <w:pPr>
              <w:autoSpaceDE w:val="0"/>
              <w:autoSpaceDN w:val="0"/>
              <w:adjustRightInd w:val="0"/>
              <w:jc w:val="both"/>
              <w:rPr>
                <w:b/>
                <w:sz w:val="24"/>
                <w:szCs w:val="24"/>
                <w:highlight w:val="yellow"/>
                <w:lang w:val="el-GR" w:eastAsia="zh-CN"/>
              </w:rPr>
            </w:pPr>
          </w:p>
        </w:tc>
      </w:tr>
    </w:tbl>
    <w:p w14:paraId="7C72D890" w14:textId="77777777" w:rsidR="007251E9" w:rsidRDefault="007251E9" w:rsidP="00180761">
      <w:pPr>
        <w:pStyle w:val="a6"/>
        <w:jc w:val="both"/>
        <w:rPr>
          <w:b/>
          <w:szCs w:val="24"/>
          <w:lang w:val="el-GR"/>
        </w:rPr>
      </w:pPr>
    </w:p>
    <w:p w14:paraId="02F33584" w14:textId="77777777" w:rsidR="007251E9" w:rsidRDefault="007251E9" w:rsidP="00180761">
      <w:pPr>
        <w:pStyle w:val="a6"/>
        <w:jc w:val="both"/>
        <w:rPr>
          <w:b/>
          <w:szCs w:val="24"/>
          <w:lang w:val="el-GR"/>
        </w:rPr>
      </w:pPr>
    </w:p>
    <w:p w14:paraId="2F123477" w14:textId="2C5F3FFA" w:rsidR="009C77B0" w:rsidRDefault="009C77B0" w:rsidP="00180761">
      <w:pPr>
        <w:pStyle w:val="a6"/>
        <w:jc w:val="both"/>
        <w:rPr>
          <w:b/>
          <w:szCs w:val="24"/>
          <w:lang w:val="el-GR"/>
        </w:rPr>
      </w:pPr>
      <w:r w:rsidRPr="006736D8">
        <w:rPr>
          <w:b/>
          <w:szCs w:val="24"/>
          <w:lang w:val="el-GR"/>
        </w:rPr>
        <w:t>Β</w:t>
      </w:r>
      <w:r w:rsidR="00E05B11">
        <w:rPr>
          <w:b/>
          <w:szCs w:val="24"/>
          <w:lang w:val="el-GR"/>
        </w:rPr>
        <w:t>.5</w:t>
      </w:r>
      <w:r w:rsidRPr="006736D8">
        <w:rPr>
          <w:b/>
          <w:szCs w:val="24"/>
          <w:lang w:val="el-GR"/>
        </w:rPr>
        <w:t xml:space="preserve">. </w:t>
      </w:r>
      <w:r w:rsidR="00D8040E" w:rsidRPr="006736D8">
        <w:rPr>
          <w:szCs w:val="24"/>
          <w:lang w:val="el-GR"/>
        </w:rPr>
        <w:t>Προκειμένου για με</w:t>
      </w:r>
      <w:r w:rsidR="00D8040E">
        <w:rPr>
          <w:szCs w:val="24"/>
          <w:lang w:val="el-GR"/>
        </w:rPr>
        <w:t>λέτες με χρήση ζώων</w:t>
      </w:r>
      <w:r w:rsidR="00D8040E" w:rsidRPr="006736D8">
        <w:rPr>
          <w:szCs w:val="24"/>
          <w:lang w:val="el-GR"/>
        </w:rPr>
        <w:t>,</w:t>
      </w:r>
      <w:r w:rsidR="00D8040E">
        <w:rPr>
          <w:szCs w:val="24"/>
          <w:lang w:val="el-GR"/>
        </w:rPr>
        <w:t xml:space="preserve"> απαντήστε στις παρακάτω ερωτήσεις:</w:t>
      </w:r>
    </w:p>
    <w:tbl>
      <w:tblPr>
        <w:tblpPr w:leftFromText="180" w:rightFromText="180" w:vertAnchor="text" w:horzAnchor="margin" w:tblpY="17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8040E" w:rsidRPr="003A17A8" w14:paraId="0A1CC4BE" w14:textId="77777777" w:rsidTr="00D8040E">
        <w:tc>
          <w:tcPr>
            <w:tcW w:w="10456" w:type="dxa"/>
            <w:shd w:val="clear" w:color="auto" w:fill="D9D9D9"/>
          </w:tcPr>
          <w:p w14:paraId="2BB99884" w14:textId="73FCD61F" w:rsidR="00D8040E" w:rsidRPr="00D8040E" w:rsidRDefault="00D8040E" w:rsidP="00D8040E">
            <w:pPr>
              <w:rPr>
                <w:rFonts w:asciiTheme="minorHAnsi" w:hAnsiTheme="minorHAnsi" w:cstheme="minorHAnsi"/>
                <w:sz w:val="24"/>
                <w:szCs w:val="24"/>
                <w:lang w:val="el-GR"/>
              </w:rPr>
            </w:pPr>
            <w:r w:rsidRPr="00D8040E">
              <w:rPr>
                <w:rFonts w:asciiTheme="minorHAnsi" w:hAnsiTheme="minorHAnsi" w:cstheme="minorHAnsi"/>
                <w:sz w:val="24"/>
                <w:szCs w:val="24"/>
                <w:lang w:val="el-GR"/>
              </w:rPr>
              <w:t>Τι είδους ζώα θα χρησιμοποιήσετε στο πλαίσιο της μελέτης. Σε πο</w:t>
            </w:r>
            <w:r w:rsidR="006155CC">
              <w:rPr>
                <w:rFonts w:asciiTheme="minorHAnsi" w:hAnsiTheme="minorHAnsi" w:cstheme="minorHAnsi"/>
                <w:sz w:val="24"/>
                <w:szCs w:val="24"/>
                <w:lang w:val="el-GR"/>
              </w:rPr>
              <w:t xml:space="preserve">ιο στάδιο ζωής βρίσκονται? Ποια </w:t>
            </w:r>
            <w:r w:rsidRPr="00D8040E">
              <w:rPr>
                <w:rFonts w:asciiTheme="minorHAnsi" w:hAnsiTheme="minorHAnsi" w:cstheme="minorHAnsi"/>
                <w:sz w:val="24"/>
                <w:szCs w:val="24"/>
                <w:lang w:val="el-GR"/>
              </w:rPr>
              <w:t>είναι η π</w:t>
            </w:r>
            <w:r w:rsidR="006155CC">
              <w:rPr>
                <w:rFonts w:asciiTheme="minorHAnsi" w:hAnsiTheme="minorHAnsi" w:cstheme="minorHAnsi"/>
                <w:sz w:val="24"/>
                <w:szCs w:val="24"/>
                <w:lang w:val="el-GR"/>
              </w:rPr>
              <w:t>ροέλευση αυτών των ζώων και ποιο</w:t>
            </w:r>
            <w:r w:rsidRPr="00D8040E">
              <w:rPr>
                <w:rFonts w:asciiTheme="minorHAnsi" w:hAnsiTheme="minorHAnsi" w:cstheme="minorHAnsi"/>
                <w:sz w:val="24"/>
                <w:szCs w:val="24"/>
                <w:lang w:val="el-GR"/>
              </w:rPr>
              <w:t xml:space="preserve">ς ο αριθμός τους? </w:t>
            </w:r>
          </w:p>
        </w:tc>
      </w:tr>
      <w:tr w:rsidR="00D8040E" w:rsidRPr="003A17A8" w14:paraId="04C0192E" w14:textId="77777777" w:rsidTr="00D8040E">
        <w:tc>
          <w:tcPr>
            <w:tcW w:w="10456" w:type="dxa"/>
            <w:tcBorders>
              <w:bottom w:val="single" w:sz="4" w:space="0" w:color="auto"/>
            </w:tcBorders>
            <w:shd w:val="clear" w:color="auto" w:fill="auto"/>
          </w:tcPr>
          <w:p w14:paraId="0CB456C3" w14:textId="77777777" w:rsidR="00D8040E" w:rsidRPr="00D8040E" w:rsidRDefault="00D8040E" w:rsidP="00D8040E">
            <w:pPr>
              <w:pStyle w:val="Default"/>
              <w:rPr>
                <w:rFonts w:asciiTheme="minorHAnsi" w:hAnsiTheme="minorHAnsi" w:cstheme="minorHAnsi"/>
              </w:rPr>
            </w:pPr>
          </w:p>
          <w:p w14:paraId="7D7130FB" w14:textId="77777777" w:rsidR="00D8040E" w:rsidRPr="00D8040E" w:rsidRDefault="00D8040E" w:rsidP="00D8040E">
            <w:pPr>
              <w:pStyle w:val="Default"/>
              <w:rPr>
                <w:rFonts w:asciiTheme="minorHAnsi" w:hAnsiTheme="minorHAnsi" w:cstheme="minorHAnsi"/>
              </w:rPr>
            </w:pPr>
          </w:p>
          <w:p w14:paraId="7A710B96" w14:textId="77777777" w:rsidR="00D8040E" w:rsidRPr="00D8040E" w:rsidRDefault="00D8040E" w:rsidP="00D8040E">
            <w:pPr>
              <w:pStyle w:val="Default"/>
              <w:rPr>
                <w:rFonts w:asciiTheme="minorHAnsi" w:hAnsiTheme="minorHAnsi" w:cstheme="minorHAnsi"/>
              </w:rPr>
            </w:pPr>
          </w:p>
          <w:p w14:paraId="5DD663D0" w14:textId="77777777" w:rsidR="00D8040E" w:rsidRPr="00D8040E" w:rsidRDefault="00D8040E" w:rsidP="00D8040E">
            <w:pPr>
              <w:pStyle w:val="Default"/>
              <w:rPr>
                <w:rFonts w:asciiTheme="minorHAnsi" w:hAnsiTheme="minorHAnsi" w:cstheme="minorHAnsi"/>
                <w:highlight w:val="yellow"/>
              </w:rPr>
            </w:pPr>
          </w:p>
        </w:tc>
      </w:tr>
      <w:tr w:rsidR="00D8040E" w:rsidRPr="003A17A8" w14:paraId="0B619AC3" w14:textId="77777777" w:rsidTr="00D8040E">
        <w:tc>
          <w:tcPr>
            <w:tcW w:w="10456" w:type="dxa"/>
            <w:tcBorders>
              <w:bottom w:val="single" w:sz="4" w:space="0" w:color="auto"/>
            </w:tcBorders>
            <w:shd w:val="pct15" w:color="auto" w:fill="auto"/>
          </w:tcPr>
          <w:p w14:paraId="58929B6D" w14:textId="77777777" w:rsidR="00D8040E" w:rsidRPr="00D8040E" w:rsidRDefault="00D8040E" w:rsidP="00D8040E">
            <w:pPr>
              <w:pStyle w:val="Default"/>
              <w:spacing w:after="85"/>
              <w:jc w:val="both"/>
              <w:rPr>
                <w:rFonts w:asciiTheme="minorHAnsi" w:hAnsiTheme="minorHAnsi" w:cstheme="minorHAnsi"/>
              </w:rPr>
            </w:pPr>
            <w:r w:rsidRPr="00D8040E">
              <w:rPr>
                <w:rFonts w:asciiTheme="minorHAnsi" w:hAnsiTheme="minorHAnsi" w:cstheme="minorHAnsi"/>
              </w:rPr>
              <w:t>Σε περίπτωση χρήσης γενετικά  τροποποιημένων ζώων, αναφέρετε α) τη γενετική τροποποίηση και τις πιθανές επιπτώσεις της και σημειώστε εάν πρόκειται για ανάπτυξη μίας νέας σειράς γενετικά τροποποιημένων ζώων</w:t>
            </w:r>
          </w:p>
        </w:tc>
      </w:tr>
      <w:tr w:rsidR="00D8040E" w:rsidRPr="003A17A8" w14:paraId="0EDAA070" w14:textId="77777777" w:rsidTr="00D8040E">
        <w:tc>
          <w:tcPr>
            <w:tcW w:w="10456" w:type="dxa"/>
            <w:tcBorders>
              <w:bottom w:val="single" w:sz="4" w:space="0" w:color="auto"/>
            </w:tcBorders>
            <w:shd w:val="clear" w:color="auto" w:fill="auto"/>
          </w:tcPr>
          <w:p w14:paraId="3A7AEF7A" w14:textId="77777777" w:rsidR="00D8040E" w:rsidRPr="00D8040E" w:rsidRDefault="00D8040E" w:rsidP="00D8040E">
            <w:pPr>
              <w:pStyle w:val="Default"/>
              <w:spacing w:after="85"/>
              <w:rPr>
                <w:rFonts w:asciiTheme="minorHAnsi" w:hAnsiTheme="minorHAnsi" w:cstheme="minorHAnsi"/>
              </w:rPr>
            </w:pPr>
          </w:p>
          <w:p w14:paraId="1941DD7C" w14:textId="77777777" w:rsidR="00D8040E" w:rsidRPr="00D8040E" w:rsidRDefault="00D8040E" w:rsidP="00D8040E">
            <w:pPr>
              <w:pStyle w:val="Default"/>
              <w:spacing w:after="85"/>
              <w:rPr>
                <w:rFonts w:asciiTheme="minorHAnsi" w:hAnsiTheme="minorHAnsi" w:cstheme="minorHAnsi"/>
              </w:rPr>
            </w:pPr>
          </w:p>
        </w:tc>
      </w:tr>
      <w:tr w:rsidR="00D8040E" w:rsidRPr="003A17A8" w14:paraId="46970D54" w14:textId="77777777" w:rsidTr="00D8040E">
        <w:tc>
          <w:tcPr>
            <w:tcW w:w="10456" w:type="dxa"/>
            <w:tcBorders>
              <w:bottom w:val="single" w:sz="4" w:space="0" w:color="auto"/>
            </w:tcBorders>
            <w:shd w:val="pct15" w:color="auto" w:fill="auto"/>
          </w:tcPr>
          <w:p w14:paraId="7449999D" w14:textId="77777777" w:rsidR="00D8040E" w:rsidRPr="00D8040E" w:rsidRDefault="00D8040E" w:rsidP="00D8040E">
            <w:pPr>
              <w:pStyle w:val="Default"/>
              <w:spacing w:after="85"/>
              <w:rPr>
                <w:rFonts w:asciiTheme="minorHAnsi" w:hAnsiTheme="minorHAnsi" w:cstheme="minorHAnsi"/>
              </w:rPr>
            </w:pPr>
            <w:r w:rsidRPr="00D8040E">
              <w:rPr>
                <w:rFonts w:asciiTheme="minorHAnsi" w:hAnsiTheme="minorHAnsi" w:cstheme="minorHAnsi"/>
                <w:color w:val="auto"/>
              </w:rPr>
              <w:t>Να διευκρινιστεί η επιστημονική αναγκαιότητα και συνάφεια των προτεινόμενων ζωικών προτύπων</w:t>
            </w:r>
          </w:p>
        </w:tc>
      </w:tr>
      <w:tr w:rsidR="00D8040E" w:rsidRPr="003A17A8" w14:paraId="16F5E319" w14:textId="77777777" w:rsidTr="00D8040E">
        <w:tc>
          <w:tcPr>
            <w:tcW w:w="10456" w:type="dxa"/>
            <w:tcBorders>
              <w:bottom w:val="single" w:sz="4" w:space="0" w:color="auto"/>
            </w:tcBorders>
            <w:shd w:val="clear" w:color="auto" w:fill="auto"/>
          </w:tcPr>
          <w:p w14:paraId="2BE71B92" w14:textId="77777777" w:rsidR="00D8040E" w:rsidRPr="00D8040E" w:rsidRDefault="00D8040E" w:rsidP="00D8040E">
            <w:pPr>
              <w:pStyle w:val="Default"/>
              <w:spacing w:after="85"/>
              <w:rPr>
                <w:rFonts w:asciiTheme="minorHAnsi" w:hAnsiTheme="minorHAnsi" w:cstheme="minorHAnsi"/>
              </w:rPr>
            </w:pPr>
          </w:p>
          <w:p w14:paraId="5C197186" w14:textId="77777777" w:rsidR="00D8040E" w:rsidRPr="00D8040E" w:rsidRDefault="00D8040E" w:rsidP="00D8040E">
            <w:pPr>
              <w:pStyle w:val="Default"/>
              <w:spacing w:after="85"/>
              <w:rPr>
                <w:rFonts w:asciiTheme="minorHAnsi" w:hAnsiTheme="minorHAnsi" w:cstheme="minorHAnsi"/>
              </w:rPr>
            </w:pPr>
          </w:p>
          <w:p w14:paraId="57251871" w14:textId="77777777" w:rsidR="00D8040E" w:rsidRPr="00D8040E" w:rsidRDefault="00D8040E" w:rsidP="00D8040E">
            <w:pPr>
              <w:pStyle w:val="Default"/>
              <w:spacing w:after="85"/>
              <w:rPr>
                <w:rFonts w:asciiTheme="minorHAnsi" w:hAnsiTheme="minorHAnsi" w:cstheme="minorHAnsi"/>
              </w:rPr>
            </w:pPr>
          </w:p>
          <w:p w14:paraId="45277D12" w14:textId="77777777" w:rsidR="00D8040E" w:rsidRPr="00D8040E" w:rsidRDefault="00D8040E" w:rsidP="00D8040E">
            <w:pPr>
              <w:pStyle w:val="Default"/>
              <w:spacing w:after="85"/>
              <w:rPr>
                <w:rFonts w:asciiTheme="minorHAnsi" w:hAnsiTheme="minorHAnsi" w:cstheme="minorHAnsi"/>
              </w:rPr>
            </w:pPr>
          </w:p>
        </w:tc>
      </w:tr>
      <w:tr w:rsidR="00D8040E" w:rsidRPr="003A17A8" w14:paraId="505CE5B6" w14:textId="77777777" w:rsidTr="00D8040E">
        <w:tc>
          <w:tcPr>
            <w:tcW w:w="10456" w:type="dxa"/>
            <w:shd w:val="clear" w:color="auto" w:fill="D9D9D9"/>
          </w:tcPr>
          <w:p w14:paraId="7215FB77" w14:textId="77777777" w:rsidR="00D8040E" w:rsidRPr="00D8040E" w:rsidRDefault="00D8040E" w:rsidP="00D8040E">
            <w:pPr>
              <w:jc w:val="both"/>
              <w:rPr>
                <w:rFonts w:asciiTheme="minorHAnsi" w:hAnsiTheme="minorHAnsi" w:cstheme="minorHAnsi"/>
                <w:sz w:val="24"/>
                <w:szCs w:val="24"/>
                <w:highlight w:val="yellow"/>
                <w:lang w:val="el-GR"/>
              </w:rPr>
            </w:pPr>
            <w:r w:rsidRPr="00D8040E">
              <w:rPr>
                <w:rFonts w:asciiTheme="minorHAnsi" w:hAnsiTheme="minorHAnsi" w:cstheme="minorHAnsi"/>
                <w:sz w:val="24"/>
                <w:szCs w:val="24"/>
                <w:lang w:val="el-GR"/>
              </w:rPr>
              <w:lastRenderedPageBreak/>
              <w:t xml:space="preserve">Τεκμηριώστε την αναγκαιότητα χρήσης ζώων έναντι άλλων εναλλακτικών λύσεων (π.χ. νέες τεχνικές </w:t>
            </w:r>
            <w:r w:rsidRPr="00D8040E">
              <w:rPr>
                <w:rFonts w:asciiTheme="minorHAnsi" w:hAnsiTheme="minorHAnsi" w:cstheme="minorHAnsi"/>
                <w:sz w:val="24"/>
                <w:szCs w:val="24"/>
              </w:rPr>
              <w:t>in</w:t>
            </w:r>
            <w:r w:rsidRPr="00D8040E">
              <w:rPr>
                <w:rFonts w:asciiTheme="minorHAnsi" w:hAnsiTheme="minorHAnsi" w:cstheme="minorHAnsi"/>
                <w:sz w:val="24"/>
                <w:szCs w:val="24"/>
                <w:lang w:val="el-GR"/>
              </w:rPr>
              <w:t xml:space="preserve"> </w:t>
            </w:r>
            <w:r w:rsidRPr="00D8040E">
              <w:rPr>
                <w:rFonts w:asciiTheme="minorHAnsi" w:hAnsiTheme="minorHAnsi" w:cstheme="minorHAnsi"/>
                <w:sz w:val="24"/>
                <w:szCs w:val="24"/>
              </w:rPr>
              <w:t>vitro</w:t>
            </w:r>
            <w:r w:rsidRPr="00D8040E">
              <w:rPr>
                <w:rFonts w:asciiTheme="minorHAnsi" w:hAnsiTheme="minorHAnsi" w:cstheme="minorHAnsi"/>
                <w:sz w:val="24"/>
                <w:szCs w:val="24"/>
                <w:lang w:val="el-GR"/>
              </w:rPr>
              <w:t xml:space="preserve">). Αναφέρετε τις πηγές που εξετάσατε για τον αποκλεισμό άλλων εναλλακτικών λύσεων π.χ. </w:t>
            </w:r>
            <w:r w:rsidRPr="00D8040E">
              <w:rPr>
                <w:rFonts w:asciiTheme="minorHAnsi" w:hAnsiTheme="minorHAnsi" w:cstheme="minorHAnsi"/>
                <w:i/>
                <w:sz w:val="24"/>
                <w:szCs w:val="24"/>
                <w:lang w:val="el-GR"/>
              </w:rPr>
              <w:t>Πρόσφατος κατάλογος εναλλακτικών λύσεων, επικυρωμένος από την Υπηρεσία αναζήτησης εναλλακτικών μεθόδων αντί των πειραμάτων σε ζώα -</w:t>
            </w:r>
            <w:r w:rsidRPr="00D8040E">
              <w:rPr>
                <w:rFonts w:asciiTheme="minorHAnsi" w:hAnsiTheme="minorHAnsi" w:cstheme="minorHAnsi"/>
                <w:i/>
                <w:sz w:val="24"/>
                <w:szCs w:val="24"/>
              </w:rPr>
              <w:t>EURL</w:t>
            </w:r>
            <w:r w:rsidRPr="00D8040E">
              <w:rPr>
                <w:rFonts w:asciiTheme="minorHAnsi" w:hAnsiTheme="minorHAnsi" w:cstheme="minorHAnsi"/>
                <w:i/>
                <w:sz w:val="24"/>
                <w:szCs w:val="24"/>
                <w:lang w:val="el-GR"/>
              </w:rPr>
              <w:t xml:space="preserve"> </w:t>
            </w:r>
            <w:r w:rsidRPr="00D8040E">
              <w:rPr>
                <w:rFonts w:asciiTheme="minorHAnsi" w:hAnsiTheme="minorHAnsi" w:cstheme="minorHAnsi"/>
                <w:i/>
                <w:sz w:val="24"/>
                <w:szCs w:val="24"/>
              </w:rPr>
              <w:t>ECVA</w:t>
            </w:r>
            <w:r w:rsidRPr="00D8040E">
              <w:rPr>
                <w:rFonts w:asciiTheme="minorHAnsi" w:hAnsiTheme="minorHAnsi" w:cstheme="minorHAnsi"/>
                <w:i/>
                <w:sz w:val="24"/>
                <w:szCs w:val="24"/>
                <w:lang w:val="el-GR"/>
              </w:rPr>
              <w:t xml:space="preserve"> (</w:t>
            </w:r>
            <w:r w:rsidRPr="00D8040E">
              <w:rPr>
                <w:rFonts w:asciiTheme="minorHAnsi" w:hAnsiTheme="minorHAnsi" w:cstheme="minorHAnsi"/>
                <w:i/>
                <w:sz w:val="24"/>
                <w:szCs w:val="24"/>
              </w:rPr>
              <w:t>http</w:t>
            </w:r>
            <w:r w:rsidRPr="00D8040E">
              <w:rPr>
                <w:rFonts w:asciiTheme="minorHAnsi" w:hAnsiTheme="minorHAnsi" w:cstheme="minorHAnsi"/>
                <w:i/>
                <w:sz w:val="24"/>
                <w:szCs w:val="24"/>
                <w:lang w:val="el-GR"/>
              </w:rPr>
              <w:t>://</w:t>
            </w:r>
            <w:proofErr w:type="spellStart"/>
            <w:r w:rsidRPr="00D8040E">
              <w:rPr>
                <w:rFonts w:asciiTheme="minorHAnsi" w:hAnsiTheme="minorHAnsi" w:cstheme="minorHAnsi"/>
                <w:i/>
                <w:sz w:val="24"/>
                <w:szCs w:val="24"/>
              </w:rPr>
              <w:t>ecvam</w:t>
            </w:r>
            <w:proofErr w:type="spellEnd"/>
            <w:r w:rsidRPr="00D8040E">
              <w:rPr>
                <w:rFonts w:asciiTheme="minorHAnsi" w:hAnsiTheme="minorHAnsi" w:cstheme="minorHAnsi"/>
                <w:i/>
                <w:sz w:val="24"/>
                <w:szCs w:val="24"/>
                <w:lang w:val="el-GR"/>
              </w:rPr>
              <w:t>-</w:t>
            </w:r>
            <w:proofErr w:type="spellStart"/>
            <w:r w:rsidRPr="00D8040E">
              <w:rPr>
                <w:rFonts w:asciiTheme="minorHAnsi" w:hAnsiTheme="minorHAnsi" w:cstheme="minorHAnsi"/>
                <w:i/>
                <w:sz w:val="24"/>
                <w:szCs w:val="24"/>
              </w:rPr>
              <w:t>dbalm</w:t>
            </w:r>
            <w:proofErr w:type="spellEnd"/>
            <w:r w:rsidRPr="00D8040E">
              <w:rPr>
                <w:rFonts w:asciiTheme="minorHAnsi" w:hAnsiTheme="minorHAnsi" w:cstheme="minorHAnsi"/>
                <w:i/>
                <w:sz w:val="24"/>
                <w:szCs w:val="24"/>
                <w:lang w:val="el-GR"/>
              </w:rPr>
              <w:t>.</w:t>
            </w:r>
            <w:proofErr w:type="spellStart"/>
            <w:r w:rsidRPr="00D8040E">
              <w:rPr>
                <w:rFonts w:asciiTheme="minorHAnsi" w:hAnsiTheme="minorHAnsi" w:cstheme="minorHAnsi"/>
                <w:i/>
                <w:sz w:val="24"/>
                <w:szCs w:val="24"/>
              </w:rPr>
              <w:t>jrc</w:t>
            </w:r>
            <w:proofErr w:type="spellEnd"/>
            <w:r w:rsidRPr="00D8040E">
              <w:rPr>
                <w:rFonts w:asciiTheme="minorHAnsi" w:hAnsiTheme="minorHAnsi" w:cstheme="minorHAnsi"/>
                <w:i/>
                <w:sz w:val="24"/>
                <w:szCs w:val="24"/>
                <w:lang w:val="el-GR"/>
              </w:rPr>
              <w:t>.</w:t>
            </w:r>
            <w:proofErr w:type="spellStart"/>
            <w:r w:rsidRPr="00D8040E">
              <w:rPr>
                <w:rFonts w:asciiTheme="minorHAnsi" w:hAnsiTheme="minorHAnsi" w:cstheme="minorHAnsi"/>
                <w:i/>
                <w:sz w:val="24"/>
                <w:szCs w:val="24"/>
              </w:rPr>
              <w:t>ec</w:t>
            </w:r>
            <w:proofErr w:type="spellEnd"/>
            <w:r w:rsidRPr="00D8040E">
              <w:rPr>
                <w:rFonts w:asciiTheme="minorHAnsi" w:hAnsiTheme="minorHAnsi" w:cstheme="minorHAnsi"/>
                <w:i/>
                <w:sz w:val="24"/>
                <w:szCs w:val="24"/>
                <w:lang w:val="el-GR"/>
              </w:rPr>
              <w:t>.</w:t>
            </w:r>
            <w:proofErr w:type="spellStart"/>
            <w:r w:rsidRPr="00D8040E">
              <w:rPr>
                <w:rFonts w:asciiTheme="minorHAnsi" w:hAnsiTheme="minorHAnsi" w:cstheme="minorHAnsi"/>
                <w:i/>
                <w:sz w:val="24"/>
                <w:szCs w:val="24"/>
              </w:rPr>
              <w:t>europa</w:t>
            </w:r>
            <w:proofErr w:type="spellEnd"/>
            <w:r w:rsidRPr="00D8040E">
              <w:rPr>
                <w:rFonts w:asciiTheme="minorHAnsi" w:hAnsiTheme="minorHAnsi" w:cstheme="minorHAnsi"/>
                <w:i/>
                <w:sz w:val="24"/>
                <w:szCs w:val="24"/>
                <w:lang w:val="el-GR"/>
              </w:rPr>
              <w:t>.</w:t>
            </w:r>
            <w:proofErr w:type="spellStart"/>
            <w:r w:rsidRPr="00D8040E">
              <w:rPr>
                <w:rFonts w:asciiTheme="minorHAnsi" w:hAnsiTheme="minorHAnsi" w:cstheme="minorHAnsi"/>
                <w:i/>
                <w:sz w:val="24"/>
                <w:szCs w:val="24"/>
              </w:rPr>
              <w:t>eu</w:t>
            </w:r>
            <w:proofErr w:type="spellEnd"/>
            <w:r w:rsidRPr="00D8040E">
              <w:rPr>
                <w:rFonts w:asciiTheme="minorHAnsi" w:hAnsiTheme="minorHAnsi" w:cstheme="minorHAnsi"/>
                <w:i/>
                <w:sz w:val="24"/>
                <w:szCs w:val="24"/>
                <w:lang w:val="el-GR"/>
              </w:rPr>
              <w:t>/)</w:t>
            </w:r>
          </w:p>
        </w:tc>
      </w:tr>
      <w:tr w:rsidR="00D8040E" w:rsidRPr="003A17A8" w14:paraId="3C20F94F" w14:textId="77777777" w:rsidTr="00D8040E">
        <w:trPr>
          <w:trHeight w:val="562"/>
        </w:trPr>
        <w:tc>
          <w:tcPr>
            <w:tcW w:w="10456" w:type="dxa"/>
            <w:shd w:val="clear" w:color="auto" w:fill="auto"/>
          </w:tcPr>
          <w:p w14:paraId="16E55D19" w14:textId="77777777" w:rsidR="00D8040E" w:rsidRPr="00D8040E" w:rsidRDefault="00D8040E" w:rsidP="00D8040E">
            <w:pPr>
              <w:rPr>
                <w:rFonts w:asciiTheme="minorHAnsi" w:hAnsiTheme="minorHAnsi" w:cstheme="minorHAnsi"/>
                <w:sz w:val="24"/>
                <w:szCs w:val="24"/>
                <w:highlight w:val="yellow"/>
                <w:lang w:val="el-GR"/>
              </w:rPr>
            </w:pPr>
          </w:p>
          <w:p w14:paraId="783143B9" w14:textId="77777777" w:rsidR="00D8040E" w:rsidRPr="00D8040E" w:rsidRDefault="00D8040E" w:rsidP="00D8040E">
            <w:pPr>
              <w:rPr>
                <w:rFonts w:asciiTheme="minorHAnsi" w:hAnsiTheme="minorHAnsi" w:cstheme="minorHAnsi"/>
                <w:sz w:val="24"/>
                <w:szCs w:val="24"/>
                <w:highlight w:val="yellow"/>
                <w:lang w:val="el-GR"/>
              </w:rPr>
            </w:pPr>
          </w:p>
          <w:p w14:paraId="15000087" w14:textId="77777777" w:rsidR="00D8040E" w:rsidRPr="00D8040E" w:rsidRDefault="00D8040E" w:rsidP="00D8040E">
            <w:pPr>
              <w:rPr>
                <w:rFonts w:asciiTheme="minorHAnsi" w:hAnsiTheme="minorHAnsi" w:cstheme="minorHAnsi"/>
                <w:sz w:val="24"/>
                <w:szCs w:val="24"/>
                <w:highlight w:val="yellow"/>
                <w:lang w:val="el-GR"/>
              </w:rPr>
            </w:pPr>
          </w:p>
        </w:tc>
      </w:tr>
      <w:tr w:rsidR="00D8040E" w:rsidRPr="003A17A8" w14:paraId="719E948D" w14:textId="77777777" w:rsidTr="00D8040E">
        <w:tc>
          <w:tcPr>
            <w:tcW w:w="10456" w:type="dxa"/>
            <w:shd w:val="clear" w:color="auto" w:fill="D9D9D9"/>
          </w:tcPr>
          <w:p w14:paraId="5809235D" w14:textId="77777777" w:rsidR="00D8040E" w:rsidRPr="00D8040E" w:rsidRDefault="00D8040E" w:rsidP="00D8040E">
            <w:pPr>
              <w:rPr>
                <w:rFonts w:asciiTheme="minorHAnsi" w:hAnsiTheme="minorHAnsi" w:cstheme="minorHAnsi"/>
                <w:sz w:val="24"/>
                <w:szCs w:val="24"/>
                <w:highlight w:val="yellow"/>
                <w:lang w:val="el-GR"/>
              </w:rPr>
            </w:pPr>
            <w:r w:rsidRPr="00D8040E">
              <w:rPr>
                <w:rFonts w:asciiTheme="minorHAnsi" w:hAnsiTheme="minorHAnsi" w:cstheme="minorHAnsi"/>
                <w:sz w:val="24"/>
                <w:szCs w:val="24"/>
                <w:lang w:val="el-GR"/>
              </w:rPr>
              <w:t xml:space="preserve"> Πώς θα διασφαλίσετε την αρχή της μείωσης του αριθμού των ζώων που θα χρησιμοποιηθούν; Βάσει ποιας στατιστικής ανάλυσης καταλήξατε στον αριθμό των ζώων που θα χρησιμοποιηθούν;</w:t>
            </w:r>
          </w:p>
        </w:tc>
      </w:tr>
      <w:tr w:rsidR="00D8040E" w:rsidRPr="003A17A8" w14:paraId="6F9E5958" w14:textId="77777777" w:rsidTr="00D8040E">
        <w:tc>
          <w:tcPr>
            <w:tcW w:w="10456" w:type="dxa"/>
            <w:tcBorders>
              <w:bottom w:val="single" w:sz="4" w:space="0" w:color="auto"/>
            </w:tcBorders>
            <w:shd w:val="clear" w:color="auto" w:fill="auto"/>
          </w:tcPr>
          <w:p w14:paraId="6BB5E965" w14:textId="77777777" w:rsidR="00D8040E" w:rsidRPr="00D8040E" w:rsidRDefault="00D8040E" w:rsidP="00D8040E">
            <w:pPr>
              <w:rPr>
                <w:rFonts w:asciiTheme="minorHAnsi" w:hAnsiTheme="minorHAnsi" w:cstheme="minorHAnsi"/>
                <w:sz w:val="24"/>
                <w:szCs w:val="24"/>
                <w:highlight w:val="yellow"/>
                <w:lang w:val="el-GR"/>
              </w:rPr>
            </w:pPr>
          </w:p>
          <w:p w14:paraId="3CC7B16A" w14:textId="77777777" w:rsidR="00D8040E" w:rsidRPr="00D8040E" w:rsidRDefault="00D8040E" w:rsidP="00D8040E">
            <w:pPr>
              <w:rPr>
                <w:rFonts w:asciiTheme="minorHAnsi" w:hAnsiTheme="minorHAnsi" w:cstheme="minorHAnsi"/>
                <w:sz w:val="24"/>
                <w:szCs w:val="24"/>
                <w:highlight w:val="yellow"/>
                <w:lang w:val="el-GR"/>
              </w:rPr>
            </w:pPr>
          </w:p>
          <w:p w14:paraId="53EE14BC" w14:textId="77777777" w:rsidR="00D8040E" w:rsidRPr="00D8040E" w:rsidRDefault="00D8040E" w:rsidP="00D8040E">
            <w:pPr>
              <w:rPr>
                <w:rFonts w:asciiTheme="minorHAnsi" w:hAnsiTheme="minorHAnsi" w:cstheme="minorHAnsi"/>
                <w:sz w:val="24"/>
                <w:szCs w:val="24"/>
                <w:highlight w:val="yellow"/>
                <w:lang w:val="el-GR"/>
              </w:rPr>
            </w:pPr>
          </w:p>
        </w:tc>
      </w:tr>
      <w:tr w:rsidR="00D8040E" w:rsidRPr="003A17A8" w14:paraId="46CB913C" w14:textId="77777777" w:rsidTr="00D8040E">
        <w:tc>
          <w:tcPr>
            <w:tcW w:w="10456" w:type="dxa"/>
            <w:shd w:val="clear" w:color="auto" w:fill="D9D9D9"/>
          </w:tcPr>
          <w:p w14:paraId="28D67823" w14:textId="77777777" w:rsidR="00D8040E" w:rsidRPr="00D8040E" w:rsidRDefault="00D8040E" w:rsidP="00D8040E">
            <w:pPr>
              <w:autoSpaceDE w:val="0"/>
              <w:autoSpaceDN w:val="0"/>
              <w:adjustRightInd w:val="0"/>
              <w:jc w:val="both"/>
              <w:rPr>
                <w:rFonts w:asciiTheme="minorHAnsi" w:hAnsiTheme="minorHAnsi" w:cstheme="minorHAnsi"/>
                <w:sz w:val="24"/>
                <w:szCs w:val="24"/>
                <w:highlight w:val="yellow"/>
                <w:lang w:val="el-GR" w:eastAsia="zh-CN"/>
              </w:rPr>
            </w:pPr>
            <w:r w:rsidRPr="00D8040E">
              <w:rPr>
                <w:rFonts w:asciiTheme="minorHAnsi" w:hAnsiTheme="minorHAnsi" w:cstheme="minorHAnsi"/>
                <w:sz w:val="24"/>
                <w:szCs w:val="24"/>
                <w:lang w:val="el-GR" w:eastAsia="zh-CN"/>
              </w:rPr>
              <w:t>Πώς θα διασφαλίσετε τη λιγότερη δυνατή επιβάρυνση και ταλαιπωρία των ζώων που θα χρησιμοποιήσετε;</w:t>
            </w:r>
          </w:p>
        </w:tc>
      </w:tr>
      <w:tr w:rsidR="00D8040E" w:rsidRPr="003A17A8" w14:paraId="36C8EC63" w14:textId="77777777" w:rsidTr="00D8040E">
        <w:trPr>
          <w:trHeight w:val="562"/>
        </w:trPr>
        <w:tc>
          <w:tcPr>
            <w:tcW w:w="10456" w:type="dxa"/>
            <w:shd w:val="clear" w:color="auto" w:fill="auto"/>
          </w:tcPr>
          <w:p w14:paraId="0A8F7F52" w14:textId="77777777" w:rsidR="00D8040E" w:rsidRPr="00D8040E" w:rsidRDefault="00D8040E" w:rsidP="00D8040E">
            <w:pPr>
              <w:rPr>
                <w:rFonts w:asciiTheme="minorHAnsi" w:hAnsiTheme="minorHAnsi" w:cstheme="minorHAnsi"/>
                <w:sz w:val="24"/>
                <w:szCs w:val="24"/>
                <w:highlight w:val="yellow"/>
                <w:lang w:val="el-GR"/>
              </w:rPr>
            </w:pPr>
          </w:p>
          <w:p w14:paraId="3E141C12" w14:textId="77777777" w:rsidR="00D8040E" w:rsidRPr="00D8040E" w:rsidRDefault="00D8040E" w:rsidP="00D8040E">
            <w:pPr>
              <w:rPr>
                <w:rFonts w:asciiTheme="minorHAnsi" w:hAnsiTheme="minorHAnsi" w:cstheme="minorHAnsi"/>
                <w:sz w:val="24"/>
                <w:szCs w:val="24"/>
                <w:highlight w:val="yellow"/>
                <w:lang w:val="el-GR"/>
              </w:rPr>
            </w:pPr>
          </w:p>
          <w:p w14:paraId="2485A99F" w14:textId="77777777" w:rsidR="00D8040E" w:rsidRPr="00D8040E" w:rsidRDefault="00D8040E" w:rsidP="00D8040E">
            <w:pPr>
              <w:rPr>
                <w:rFonts w:asciiTheme="minorHAnsi" w:hAnsiTheme="minorHAnsi" w:cstheme="minorHAnsi"/>
                <w:sz w:val="24"/>
                <w:szCs w:val="24"/>
                <w:highlight w:val="yellow"/>
                <w:lang w:val="el-GR"/>
              </w:rPr>
            </w:pPr>
          </w:p>
        </w:tc>
      </w:tr>
      <w:tr w:rsidR="00D8040E" w:rsidRPr="003A17A8" w14:paraId="7F0EE58C" w14:textId="77777777" w:rsidTr="00D8040E">
        <w:tc>
          <w:tcPr>
            <w:tcW w:w="10456" w:type="dxa"/>
            <w:shd w:val="clear" w:color="auto" w:fill="D9D9D9"/>
          </w:tcPr>
          <w:p w14:paraId="55217193" w14:textId="77777777" w:rsidR="00D8040E" w:rsidRPr="00D8040E" w:rsidRDefault="00D8040E" w:rsidP="00D8040E">
            <w:pPr>
              <w:jc w:val="both"/>
              <w:rPr>
                <w:rFonts w:asciiTheme="minorHAnsi" w:hAnsiTheme="minorHAnsi" w:cstheme="minorHAnsi"/>
                <w:sz w:val="24"/>
                <w:szCs w:val="24"/>
                <w:lang w:val="el-GR"/>
              </w:rPr>
            </w:pPr>
            <w:r w:rsidRPr="00D8040E">
              <w:rPr>
                <w:rFonts w:asciiTheme="minorHAnsi" w:hAnsiTheme="minorHAnsi" w:cstheme="minorHAnsi"/>
                <w:sz w:val="24"/>
                <w:szCs w:val="24"/>
                <w:lang w:val="el-GR"/>
              </w:rPr>
              <w:t xml:space="preserve">Ποια κριτήρια /πρωτόκολλα αξιολόγησης θα χρησιμοποιήσετε για την αξιολόγηση της δριμύτητας. Βλ. σχετικά το Πλαίσιο αξιολόγησης της δριμύτητας για την εφαρμογή της οδηγίας 2010/63/ΕΕ: </w:t>
            </w:r>
            <w:r w:rsidRPr="00D8040E">
              <w:rPr>
                <w:rFonts w:asciiTheme="minorHAnsi" w:hAnsiTheme="minorHAnsi" w:cstheme="minorHAnsi"/>
                <w:sz w:val="24"/>
                <w:szCs w:val="24"/>
              </w:rPr>
              <w:t>https</w:t>
            </w:r>
            <w:r w:rsidRPr="00D8040E">
              <w:rPr>
                <w:rFonts w:asciiTheme="minorHAnsi" w:hAnsiTheme="minorHAnsi" w:cstheme="minorHAnsi"/>
                <w:sz w:val="24"/>
                <w:szCs w:val="24"/>
                <w:lang w:val="el-GR"/>
              </w:rPr>
              <w:t>://</w:t>
            </w:r>
            <w:proofErr w:type="spellStart"/>
            <w:r w:rsidRPr="00D8040E">
              <w:rPr>
                <w:rFonts w:asciiTheme="minorHAnsi" w:hAnsiTheme="minorHAnsi" w:cstheme="minorHAnsi"/>
                <w:sz w:val="24"/>
                <w:szCs w:val="24"/>
              </w:rPr>
              <w:t>ec</w:t>
            </w:r>
            <w:proofErr w:type="spellEnd"/>
            <w:r w:rsidRPr="00D8040E">
              <w:rPr>
                <w:rFonts w:asciiTheme="minorHAnsi" w:hAnsiTheme="minorHAnsi" w:cstheme="minorHAnsi"/>
                <w:sz w:val="24"/>
                <w:szCs w:val="24"/>
                <w:lang w:val="el-GR"/>
              </w:rPr>
              <w:t>.</w:t>
            </w:r>
            <w:proofErr w:type="spellStart"/>
            <w:r w:rsidRPr="00D8040E">
              <w:rPr>
                <w:rFonts w:asciiTheme="minorHAnsi" w:hAnsiTheme="minorHAnsi" w:cstheme="minorHAnsi"/>
                <w:sz w:val="24"/>
                <w:szCs w:val="24"/>
              </w:rPr>
              <w:t>europa</w:t>
            </w:r>
            <w:proofErr w:type="spellEnd"/>
            <w:r w:rsidRPr="00D8040E">
              <w:rPr>
                <w:rFonts w:asciiTheme="minorHAnsi" w:hAnsiTheme="minorHAnsi" w:cstheme="minorHAnsi"/>
                <w:sz w:val="24"/>
                <w:szCs w:val="24"/>
                <w:lang w:val="el-GR"/>
              </w:rPr>
              <w:t>.</w:t>
            </w:r>
            <w:proofErr w:type="spellStart"/>
            <w:r w:rsidRPr="00D8040E">
              <w:rPr>
                <w:rFonts w:asciiTheme="minorHAnsi" w:hAnsiTheme="minorHAnsi" w:cstheme="minorHAnsi"/>
                <w:sz w:val="24"/>
                <w:szCs w:val="24"/>
              </w:rPr>
              <w:t>eu</w:t>
            </w:r>
            <w:proofErr w:type="spellEnd"/>
            <w:r w:rsidRPr="00D8040E">
              <w:rPr>
                <w:rFonts w:asciiTheme="minorHAnsi" w:hAnsiTheme="minorHAnsi" w:cstheme="minorHAnsi"/>
                <w:sz w:val="24"/>
                <w:szCs w:val="24"/>
                <w:lang w:val="el-GR"/>
              </w:rPr>
              <w:t>/</w:t>
            </w:r>
            <w:r w:rsidRPr="00D8040E">
              <w:rPr>
                <w:rFonts w:asciiTheme="minorHAnsi" w:hAnsiTheme="minorHAnsi" w:cstheme="minorHAnsi"/>
                <w:sz w:val="24"/>
                <w:szCs w:val="24"/>
              </w:rPr>
              <w:t>environment</w:t>
            </w:r>
            <w:r w:rsidRPr="00D8040E">
              <w:rPr>
                <w:rFonts w:asciiTheme="minorHAnsi" w:hAnsiTheme="minorHAnsi" w:cstheme="minorHAnsi"/>
                <w:sz w:val="24"/>
                <w:szCs w:val="24"/>
                <w:lang w:val="el-GR"/>
              </w:rPr>
              <w:t>/</w:t>
            </w:r>
            <w:r w:rsidRPr="00D8040E">
              <w:rPr>
                <w:rFonts w:asciiTheme="minorHAnsi" w:hAnsiTheme="minorHAnsi" w:cstheme="minorHAnsi"/>
                <w:sz w:val="24"/>
                <w:szCs w:val="24"/>
              </w:rPr>
              <w:t>chemicals</w:t>
            </w:r>
            <w:r w:rsidRPr="00D8040E">
              <w:rPr>
                <w:rFonts w:asciiTheme="minorHAnsi" w:hAnsiTheme="minorHAnsi" w:cstheme="minorHAnsi"/>
                <w:sz w:val="24"/>
                <w:szCs w:val="24"/>
                <w:lang w:val="el-GR"/>
              </w:rPr>
              <w:t>/</w:t>
            </w:r>
            <w:r w:rsidRPr="00D8040E">
              <w:rPr>
                <w:rFonts w:asciiTheme="minorHAnsi" w:hAnsiTheme="minorHAnsi" w:cstheme="minorHAnsi"/>
                <w:sz w:val="24"/>
                <w:szCs w:val="24"/>
              </w:rPr>
              <w:t>lab</w:t>
            </w:r>
            <w:r w:rsidRPr="00D8040E">
              <w:rPr>
                <w:rFonts w:asciiTheme="minorHAnsi" w:hAnsiTheme="minorHAnsi" w:cstheme="minorHAnsi"/>
                <w:sz w:val="24"/>
                <w:szCs w:val="24"/>
                <w:lang w:val="el-GR"/>
              </w:rPr>
              <w:t>_</w:t>
            </w:r>
            <w:r w:rsidRPr="00D8040E">
              <w:rPr>
                <w:rFonts w:asciiTheme="minorHAnsi" w:hAnsiTheme="minorHAnsi" w:cstheme="minorHAnsi"/>
                <w:sz w:val="24"/>
                <w:szCs w:val="24"/>
              </w:rPr>
              <w:t>animals</w:t>
            </w:r>
            <w:r w:rsidRPr="00D8040E">
              <w:rPr>
                <w:rFonts w:asciiTheme="minorHAnsi" w:hAnsiTheme="minorHAnsi" w:cstheme="minorHAnsi"/>
                <w:sz w:val="24"/>
                <w:szCs w:val="24"/>
                <w:lang w:val="el-GR"/>
              </w:rPr>
              <w:t>/</w:t>
            </w:r>
            <w:r w:rsidRPr="00D8040E">
              <w:rPr>
                <w:rFonts w:asciiTheme="minorHAnsi" w:hAnsiTheme="minorHAnsi" w:cstheme="minorHAnsi"/>
                <w:sz w:val="24"/>
                <w:szCs w:val="24"/>
              </w:rPr>
              <w:t>pdf</w:t>
            </w:r>
            <w:r w:rsidRPr="00D8040E">
              <w:rPr>
                <w:rFonts w:asciiTheme="minorHAnsi" w:hAnsiTheme="minorHAnsi" w:cstheme="minorHAnsi"/>
                <w:sz w:val="24"/>
                <w:szCs w:val="24"/>
                <w:lang w:val="el-GR"/>
              </w:rPr>
              <w:t>/</w:t>
            </w:r>
            <w:r w:rsidRPr="00D8040E">
              <w:rPr>
                <w:rFonts w:asciiTheme="minorHAnsi" w:hAnsiTheme="minorHAnsi" w:cstheme="minorHAnsi"/>
                <w:sz w:val="24"/>
                <w:szCs w:val="24"/>
              </w:rPr>
              <w:t>guidance</w:t>
            </w:r>
            <w:r w:rsidRPr="00D8040E">
              <w:rPr>
                <w:rFonts w:asciiTheme="minorHAnsi" w:hAnsiTheme="minorHAnsi" w:cstheme="minorHAnsi"/>
                <w:sz w:val="24"/>
                <w:szCs w:val="24"/>
                <w:lang w:val="el-GR"/>
              </w:rPr>
              <w:t>/</w:t>
            </w:r>
            <w:r w:rsidRPr="00D8040E">
              <w:rPr>
                <w:rFonts w:asciiTheme="minorHAnsi" w:hAnsiTheme="minorHAnsi" w:cstheme="minorHAnsi"/>
                <w:sz w:val="24"/>
                <w:szCs w:val="24"/>
              </w:rPr>
              <w:t>severity</w:t>
            </w:r>
            <w:r w:rsidRPr="00D8040E">
              <w:rPr>
                <w:rFonts w:asciiTheme="minorHAnsi" w:hAnsiTheme="minorHAnsi" w:cstheme="minorHAnsi"/>
                <w:sz w:val="24"/>
                <w:szCs w:val="24"/>
                <w:lang w:val="el-GR"/>
              </w:rPr>
              <w:t>/</w:t>
            </w:r>
            <w:r w:rsidRPr="00D8040E">
              <w:rPr>
                <w:rFonts w:asciiTheme="minorHAnsi" w:hAnsiTheme="minorHAnsi" w:cstheme="minorHAnsi"/>
                <w:sz w:val="24"/>
                <w:szCs w:val="24"/>
              </w:rPr>
              <w:t>el</w:t>
            </w:r>
            <w:r w:rsidRPr="00D8040E">
              <w:rPr>
                <w:rFonts w:asciiTheme="minorHAnsi" w:hAnsiTheme="minorHAnsi" w:cstheme="minorHAnsi"/>
                <w:sz w:val="24"/>
                <w:szCs w:val="24"/>
                <w:lang w:val="el-GR"/>
              </w:rPr>
              <w:t>.</w:t>
            </w:r>
            <w:r w:rsidRPr="00D8040E">
              <w:rPr>
                <w:rFonts w:asciiTheme="minorHAnsi" w:hAnsiTheme="minorHAnsi" w:cstheme="minorHAnsi"/>
                <w:sz w:val="24"/>
                <w:szCs w:val="24"/>
              </w:rPr>
              <w:t>pdf</w:t>
            </w:r>
          </w:p>
        </w:tc>
      </w:tr>
      <w:tr w:rsidR="00D8040E" w:rsidRPr="003A17A8" w14:paraId="421DFB5E" w14:textId="77777777" w:rsidTr="00D8040E">
        <w:tc>
          <w:tcPr>
            <w:tcW w:w="10456" w:type="dxa"/>
            <w:tcBorders>
              <w:bottom w:val="single" w:sz="4" w:space="0" w:color="auto"/>
            </w:tcBorders>
            <w:shd w:val="clear" w:color="auto" w:fill="auto"/>
          </w:tcPr>
          <w:p w14:paraId="79892132" w14:textId="77777777" w:rsidR="00D8040E" w:rsidRPr="00D8040E" w:rsidRDefault="00D8040E" w:rsidP="00D8040E">
            <w:pPr>
              <w:rPr>
                <w:rFonts w:asciiTheme="minorHAnsi" w:hAnsiTheme="minorHAnsi" w:cstheme="minorHAnsi"/>
                <w:sz w:val="24"/>
                <w:szCs w:val="24"/>
                <w:highlight w:val="yellow"/>
                <w:lang w:val="el-GR"/>
              </w:rPr>
            </w:pPr>
          </w:p>
          <w:p w14:paraId="1C7F281C" w14:textId="77777777" w:rsidR="00C32F29" w:rsidRDefault="00C32F29" w:rsidP="00D8040E">
            <w:pPr>
              <w:rPr>
                <w:rFonts w:asciiTheme="minorHAnsi" w:hAnsiTheme="minorHAnsi" w:cstheme="minorHAnsi"/>
                <w:sz w:val="24"/>
                <w:szCs w:val="24"/>
                <w:highlight w:val="yellow"/>
                <w:lang w:val="el-GR"/>
              </w:rPr>
            </w:pPr>
          </w:p>
          <w:p w14:paraId="1CCB663D" w14:textId="77777777" w:rsidR="00C32F29" w:rsidRPr="00D8040E" w:rsidRDefault="00C32F29" w:rsidP="00D8040E">
            <w:pPr>
              <w:rPr>
                <w:rFonts w:asciiTheme="minorHAnsi" w:hAnsiTheme="minorHAnsi" w:cstheme="minorHAnsi"/>
                <w:sz w:val="24"/>
                <w:szCs w:val="24"/>
                <w:highlight w:val="yellow"/>
                <w:lang w:val="el-GR"/>
              </w:rPr>
            </w:pPr>
          </w:p>
        </w:tc>
      </w:tr>
      <w:tr w:rsidR="00D8040E" w:rsidRPr="003A17A8" w14:paraId="41382526" w14:textId="77777777" w:rsidTr="00D8040E">
        <w:tc>
          <w:tcPr>
            <w:tcW w:w="10456" w:type="dxa"/>
            <w:shd w:val="clear" w:color="auto" w:fill="D9D9D9"/>
          </w:tcPr>
          <w:p w14:paraId="13410A63" w14:textId="77777777" w:rsidR="00D8040E" w:rsidRPr="00D8040E" w:rsidRDefault="00D8040E" w:rsidP="00D8040E">
            <w:pPr>
              <w:rPr>
                <w:rFonts w:asciiTheme="minorHAnsi" w:hAnsiTheme="minorHAnsi" w:cstheme="minorHAnsi"/>
                <w:sz w:val="24"/>
                <w:szCs w:val="24"/>
                <w:highlight w:val="yellow"/>
                <w:lang w:val="el-GR"/>
              </w:rPr>
            </w:pPr>
            <w:r w:rsidRPr="00D8040E">
              <w:rPr>
                <w:rFonts w:asciiTheme="minorHAnsi" w:hAnsiTheme="minorHAnsi" w:cstheme="minorHAnsi"/>
                <w:sz w:val="24"/>
                <w:szCs w:val="24"/>
                <w:lang w:val="el-GR"/>
              </w:rPr>
              <w:t>Αναφέρετε τις συνθήκες στέγασης, ζωοτεχνίας και φροντίδας των ζώων.</w:t>
            </w:r>
          </w:p>
        </w:tc>
      </w:tr>
      <w:tr w:rsidR="00D8040E" w:rsidRPr="003A17A8" w14:paraId="0A8391F6" w14:textId="77777777" w:rsidTr="00D8040E">
        <w:trPr>
          <w:trHeight w:val="562"/>
        </w:trPr>
        <w:tc>
          <w:tcPr>
            <w:tcW w:w="10456" w:type="dxa"/>
            <w:shd w:val="clear" w:color="auto" w:fill="auto"/>
          </w:tcPr>
          <w:p w14:paraId="21F5EA97" w14:textId="77777777" w:rsidR="00D8040E" w:rsidRPr="00D8040E" w:rsidRDefault="00D8040E" w:rsidP="00D8040E">
            <w:pPr>
              <w:rPr>
                <w:rFonts w:asciiTheme="minorHAnsi" w:hAnsiTheme="minorHAnsi" w:cstheme="minorHAnsi"/>
                <w:sz w:val="24"/>
                <w:szCs w:val="24"/>
                <w:highlight w:val="yellow"/>
                <w:lang w:val="el-GR"/>
              </w:rPr>
            </w:pPr>
          </w:p>
          <w:p w14:paraId="723556C7" w14:textId="77777777" w:rsidR="00D8040E" w:rsidRPr="00D8040E" w:rsidRDefault="00D8040E" w:rsidP="00D8040E">
            <w:pPr>
              <w:rPr>
                <w:rFonts w:asciiTheme="minorHAnsi" w:hAnsiTheme="minorHAnsi" w:cstheme="minorHAnsi"/>
                <w:sz w:val="24"/>
                <w:szCs w:val="24"/>
                <w:highlight w:val="yellow"/>
                <w:lang w:val="el-GR"/>
              </w:rPr>
            </w:pPr>
          </w:p>
          <w:p w14:paraId="034F0BC7" w14:textId="77777777" w:rsidR="00D8040E" w:rsidRPr="00D8040E" w:rsidRDefault="00D8040E" w:rsidP="00D8040E">
            <w:pPr>
              <w:rPr>
                <w:rFonts w:asciiTheme="minorHAnsi" w:hAnsiTheme="minorHAnsi" w:cstheme="minorHAnsi"/>
                <w:sz w:val="24"/>
                <w:szCs w:val="24"/>
                <w:highlight w:val="yellow"/>
                <w:lang w:val="el-GR"/>
              </w:rPr>
            </w:pPr>
          </w:p>
        </w:tc>
      </w:tr>
      <w:tr w:rsidR="00D8040E" w:rsidRPr="003A17A8" w14:paraId="3CC0FB6C" w14:textId="77777777" w:rsidTr="00D8040E">
        <w:tc>
          <w:tcPr>
            <w:tcW w:w="10456" w:type="dxa"/>
            <w:shd w:val="clear" w:color="auto" w:fill="D9D9D9"/>
          </w:tcPr>
          <w:p w14:paraId="7483347A" w14:textId="7794092F" w:rsidR="00D8040E" w:rsidRPr="00D8040E" w:rsidRDefault="00D8040E" w:rsidP="00D8040E">
            <w:pPr>
              <w:pStyle w:val="Default"/>
              <w:jc w:val="both"/>
              <w:rPr>
                <w:rFonts w:asciiTheme="minorHAnsi" w:hAnsiTheme="minorHAnsi" w:cstheme="minorHAnsi"/>
              </w:rPr>
            </w:pPr>
            <w:r w:rsidRPr="00D8040E">
              <w:rPr>
                <w:rFonts w:asciiTheme="minorHAnsi" w:hAnsiTheme="minorHAnsi" w:cstheme="minorHAnsi"/>
                <w:lang w:eastAsia="zh-CN"/>
              </w:rPr>
              <w:t xml:space="preserve">Ποια θα είναι η κατάληξη των ζώων μετά το πέρας της μελέτης; Σε περίπτωση που ο θάνατος είναι το καταληκτικό σημείο αναφέρετε </w:t>
            </w:r>
            <w:r>
              <w:rPr>
                <w:rFonts w:asciiTheme="minorHAnsi" w:hAnsiTheme="minorHAnsi" w:cstheme="minorHAnsi"/>
                <w:lang w:eastAsia="zh-CN"/>
              </w:rPr>
              <w:t xml:space="preserve">α) ποιο σημείο της διαδικασίας </w:t>
            </w:r>
            <w:r w:rsidR="006155CC">
              <w:rPr>
                <w:rFonts w:asciiTheme="minorHAnsi" w:hAnsiTheme="minorHAnsi" w:cstheme="minorHAnsi"/>
                <w:lang w:eastAsia="zh-CN"/>
              </w:rPr>
              <w:t xml:space="preserve">θα ορίσετε ως κρίσιμο για να επιφέρετε τη θανάτωση του ζώου </w:t>
            </w:r>
            <w:r>
              <w:rPr>
                <w:rFonts w:asciiTheme="minorHAnsi" w:hAnsiTheme="minorHAnsi" w:cstheme="minorHAnsi"/>
                <w:lang w:eastAsia="zh-CN"/>
              </w:rPr>
              <w:t>και β)</w:t>
            </w:r>
            <w:r w:rsidR="006155CC">
              <w:rPr>
                <w:rFonts w:asciiTheme="minorHAnsi" w:hAnsiTheme="minorHAnsi" w:cstheme="minorHAnsi"/>
                <w:lang w:eastAsia="zh-CN"/>
              </w:rPr>
              <w:t xml:space="preserve"> </w:t>
            </w:r>
            <w:r w:rsidRPr="00D8040E">
              <w:rPr>
                <w:rFonts w:asciiTheme="minorHAnsi" w:hAnsiTheme="minorHAnsi" w:cstheme="minorHAnsi"/>
                <w:lang w:eastAsia="zh-CN"/>
              </w:rPr>
              <w:t xml:space="preserve">ποια μέθοδο θανάτωσης θα ακολουθήσετε (βάσει του </w:t>
            </w:r>
            <w:hyperlink r:id="rId10" w:tgtFrame="_blank" w:history="1">
              <w:r w:rsidRPr="00D8040E">
                <w:rPr>
                  <w:rStyle w:val="-"/>
                  <w:rFonts w:asciiTheme="minorHAnsi" w:hAnsiTheme="minorHAnsi" w:cstheme="minorHAnsi"/>
                </w:rPr>
                <w:t>Προεδρικού Διατάγματος 56/2013</w:t>
              </w:r>
            </w:hyperlink>
            <w:r w:rsidRPr="00D8040E">
              <w:rPr>
                <w:rFonts w:asciiTheme="minorHAnsi" w:hAnsiTheme="minorHAnsi" w:cstheme="minorHAnsi"/>
              </w:rPr>
              <w:t>)</w:t>
            </w:r>
            <w:r w:rsidR="00C32F29">
              <w:rPr>
                <w:rFonts w:asciiTheme="minorHAnsi" w:hAnsiTheme="minorHAnsi" w:cstheme="minorHAnsi"/>
              </w:rPr>
              <w:t xml:space="preserve"> . Επιπλέον</w:t>
            </w:r>
            <w:r w:rsidRPr="00D8040E">
              <w:rPr>
                <w:rFonts w:asciiTheme="minorHAnsi" w:hAnsiTheme="minorHAnsi" w:cstheme="minorHAnsi"/>
              </w:rPr>
              <w:t xml:space="preserve"> διευκρινίστε για ποιον λόγο είναι αναγκαίος </w:t>
            </w:r>
            <w:r w:rsidR="006155CC">
              <w:rPr>
                <w:rFonts w:asciiTheme="minorHAnsi" w:hAnsiTheme="minorHAnsi" w:cstheme="minorHAnsi"/>
              </w:rPr>
              <w:t xml:space="preserve">ο θάνατος </w:t>
            </w:r>
            <w:r w:rsidRPr="00D8040E">
              <w:rPr>
                <w:rFonts w:asciiTheme="minorHAnsi" w:hAnsiTheme="minorHAnsi" w:cstheme="minorHAnsi"/>
              </w:rPr>
              <w:t xml:space="preserve">και ποια μέτρα έχουν ληφθεί για την ελαχιστοποίηση του αντίκτυπου στα ζώα. </w:t>
            </w:r>
          </w:p>
          <w:p w14:paraId="6881204C" w14:textId="77777777" w:rsidR="00D8040E" w:rsidRPr="00D8040E" w:rsidRDefault="00D8040E" w:rsidP="00D8040E">
            <w:pPr>
              <w:autoSpaceDE w:val="0"/>
              <w:autoSpaceDN w:val="0"/>
              <w:adjustRightInd w:val="0"/>
              <w:jc w:val="both"/>
              <w:rPr>
                <w:sz w:val="24"/>
                <w:szCs w:val="24"/>
                <w:lang w:val="el-GR" w:eastAsia="zh-CN"/>
              </w:rPr>
            </w:pPr>
          </w:p>
        </w:tc>
      </w:tr>
      <w:tr w:rsidR="00D8040E" w:rsidRPr="003A17A8" w14:paraId="3292C76F" w14:textId="77777777" w:rsidTr="00D8040E">
        <w:trPr>
          <w:trHeight w:val="1114"/>
        </w:trPr>
        <w:tc>
          <w:tcPr>
            <w:tcW w:w="10456" w:type="dxa"/>
            <w:shd w:val="clear" w:color="auto" w:fill="auto"/>
          </w:tcPr>
          <w:p w14:paraId="527A22B8" w14:textId="77777777" w:rsidR="00D8040E" w:rsidRPr="00D8040E" w:rsidRDefault="00D8040E" w:rsidP="00D8040E">
            <w:pPr>
              <w:rPr>
                <w:sz w:val="24"/>
                <w:szCs w:val="24"/>
                <w:highlight w:val="yellow"/>
                <w:lang w:val="el-GR"/>
              </w:rPr>
            </w:pPr>
          </w:p>
        </w:tc>
      </w:tr>
    </w:tbl>
    <w:p w14:paraId="68738EB9" w14:textId="77777777" w:rsidR="00166D67" w:rsidRDefault="00166D67" w:rsidP="00180761">
      <w:pPr>
        <w:pStyle w:val="a6"/>
        <w:jc w:val="both"/>
        <w:rPr>
          <w:b/>
          <w:szCs w:val="24"/>
          <w:lang w:val="el-GR"/>
        </w:rPr>
      </w:pPr>
    </w:p>
    <w:p w14:paraId="1430B547" w14:textId="77777777" w:rsidR="00B253BC" w:rsidRDefault="00B253BC" w:rsidP="00180761">
      <w:pPr>
        <w:pStyle w:val="a6"/>
        <w:jc w:val="both"/>
        <w:rPr>
          <w:b/>
          <w:szCs w:val="24"/>
          <w:lang w:val="el-GR"/>
        </w:rPr>
      </w:pPr>
    </w:p>
    <w:p w14:paraId="2BA7120D" w14:textId="77777777" w:rsidR="00B253BC" w:rsidRDefault="00B253BC" w:rsidP="00180761">
      <w:pPr>
        <w:pStyle w:val="a6"/>
        <w:jc w:val="both"/>
        <w:rPr>
          <w:b/>
          <w:szCs w:val="24"/>
          <w:lang w:val="el-GR"/>
        </w:rPr>
      </w:pPr>
    </w:p>
    <w:p w14:paraId="436C4B79" w14:textId="77777777" w:rsidR="00B253BC" w:rsidRDefault="00B253BC" w:rsidP="00180761">
      <w:pPr>
        <w:pStyle w:val="a6"/>
        <w:jc w:val="both"/>
        <w:rPr>
          <w:b/>
          <w:szCs w:val="24"/>
          <w:lang w:val="el-GR"/>
        </w:rPr>
      </w:pPr>
    </w:p>
    <w:p w14:paraId="2C983720" w14:textId="77777777" w:rsidR="00B253BC" w:rsidRDefault="00B253BC" w:rsidP="00180761">
      <w:pPr>
        <w:pStyle w:val="a6"/>
        <w:jc w:val="both"/>
        <w:rPr>
          <w:b/>
          <w:szCs w:val="24"/>
          <w:lang w:val="el-GR"/>
        </w:rPr>
      </w:pPr>
    </w:p>
    <w:p w14:paraId="66879C1E" w14:textId="77777777" w:rsidR="00B253BC" w:rsidRDefault="00B253BC" w:rsidP="00180761">
      <w:pPr>
        <w:pStyle w:val="a6"/>
        <w:jc w:val="both"/>
        <w:rPr>
          <w:b/>
          <w:szCs w:val="24"/>
          <w:lang w:val="el-GR"/>
        </w:rPr>
      </w:pPr>
    </w:p>
    <w:p w14:paraId="7B7D0E66" w14:textId="77777777" w:rsidR="00B253BC" w:rsidRDefault="00B253BC" w:rsidP="00180761">
      <w:pPr>
        <w:pStyle w:val="a6"/>
        <w:jc w:val="both"/>
        <w:rPr>
          <w:b/>
          <w:szCs w:val="24"/>
          <w:lang w:val="el-GR"/>
        </w:rPr>
      </w:pPr>
    </w:p>
    <w:p w14:paraId="079E67A7" w14:textId="77777777" w:rsidR="00B253BC" w:rsidRDefault="00B253BC" w:rsidP="00180761">
      <w:pPr>
        <w:pStyle w:val="a6"/>
        <w:jc w:val="both"/>
        <w:rPr>
          <w:b/>
          <w:szCs w:val="24"/>
          <w:lang w:val="el-GR"/>
        </w:rPr>
      </w:pPr>
    </w:p>
    <w:p w14:paraId="55D28521" w14:textId="0853AEAF" w:rsidR="00B253BC" w:rsidRDefault="00C32F29" w:rsidP="00180761">
      <w:pPr>
        <w:pStyle w:val="a6"/>
        <w:jc w:val="both"/>
        <w:rPr>
          <w:b/>
          <w:szCs w:val="24"/>
          <w:lang w:val="el-GR"/>
        </w:rPr>
      </w:pPr>
      <w:r>
        <w:rPr>
          <w:b/>
          <w:szCs w:val="24"/>
          <w:lang w:val="el-GR"/>
        </w:rPr>
        <w:lastRenderedPageBreak/>
        <w:t>Β.6</w:t>
      </w:r>
    </w:p>
    <w:p w14:paraId="084A19E9" w14:textId="77777777" w:rsidR="00B253BC" w:rsidRPr="006736D8" w:rsidRDefault="00B253BC" w:rsidP="00180761">
      <w:pPr>
        <w:pStyle w:val="a6"/>
        <w:jc w:val="both"/>
        <w:rPr>
          <w:b/>
          <w:szCs w:val="24"/>
          <w:lang w:val="el-GR"/>
        </w:rPr>
      </w:pPr>
    </w:p>
    <w:tbl>
      <w:tblPr>
        <w:tblpPr w:leftFromText="180" w:rightFromText="180" w:vertAnchor="text" w:horzAnchor="margin" w:tblpXSpec="center" w:tblpY="350"/>
        <w:tblW w:w="10314" w:type="dxa"/>
        <w:tblLook w:val="00A0" w:firstRow="1" w:lastRow="0" w:firstColumn="1" w:lastColumn="0" w:noHBand="0" w:noVBand="0"/>
      </w:tblPr>
      <w:tblGrid>
        <w:gridCol w:w="8081"/>
        <w:gridCol w:w="960"/>
        <w:gridCol w:w="1273"/>
      </w:tblGrid>
      <w:tr w:rsidR="009C77B0" w:rsidRPr="006736D8" w14:paraId="01AAD2FF" w14:textId="77777777" w:rsidTr="00A05E3C">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343732B6" w14:textId="77777777" w:rsidR="009C77B0" w:rsidRPr="00F035D7" w:rsidRDefault="009C77B0" w:rsidP="009C77B0">
            <w:pPr>
              <w:rPr>
                <w:rFonts w:cs="Calibri"/>
                <w:lang w:val="el-GR" w:eastAsia="el-GR"/>
              </w:rPr>
            </w:pPr>
            <w:r w:rsidRPr="00F035D7">
              <w:rPr>
                <w:rFonts w:cs="Calibri"/>
                <w:lang w:val="el-GR" w:eastAsia="el-GR"/>
              </w:rPr>
              <w:t xml:space="preserve">Επιλέξτε όσα από τα ακόλουθα ισχύουν: </w:t>
            </w:r>
          </w:p>
        </w:tc>
        <w:tc>
          <w:tcPr>
            <w:tcW w:w="960" w:type="dxa"/>
            <w:tcBorders>
              <w:top w:val="single" w:sz="4" w:space="0" w:color="auto"/>
              <w:left w:val="nil"/>
              <w:bottom w:val="single" w:sz="4" w:space="0" w:color="auto"/>
              <w:right w:val="single" w:sz="4" w:space="0" w:color="auto"/>
            </w:tcBorders>
            <w:noWrap/>
            <w:vAlign w:val="bottom"/>
          </w:tcPr>
          <w:p w14:paraId="44A15259" w14:textId="77777777" w:rsidR="009C77B0" w:rsidRPr="006736D8" w:rsidRDefault="009C77B0" w:rsidP="009C77B0">
            <w:pPr>
              <w:rPr>
                <w:rFonts w:cs="Calibri"/>
                <w:lang w:eastAsia="el-GR"/>
              </w:rPr>
            </w:pPr>
            <w:r w:rsidRPr="006736D8">
              <w:rPr>
                <w:rFonts w:cs="Calibri"/>
                <w:lang w:eastAsia="el-GR"/>
              </w:rPr>
              <w:t xml:space="preserve">Ναι </w:t>
            </w:r>
          </w:p>
        </w:tc>
        <w:tc>
          <w:tcPr>
            <w:tcW w:w="1273" w:type="dxa"/>
            <w:tcBorders>
              <w:top w:val="single" w:sz="4" w:space="0" w:color="auto"/>
              <w:left w:val="nil"/>
              <w:bottom w:val="single" w:sz="4" w:space="0" w:color="auto"/>
              <w:right w:val="single" w:sz="4" w:space="0" w:color="auto"/>
            </w:tcBorders>
            <w:noWrap/>
            <w:vAlign w:val="bottom"/>
          </w:tcPr>
          <w:p w14:paraId="7BE0FF30" w14:textId="77777777" w:rsidR="009C77B0" w:rsidRPr="006736D8" w:rsidRDefault="009C77B0" w:rsidP="009C77B0">
            <w:pPr>
              <w:rPr>
                <w:rFonts w:cs="Calibri"/>
                <w:lang w:eastAsia="el-GR"/>
              </w:rPr>
            </w:pPr>
            <w:proofErr w:type="spellStart"/>
            <w:r w:rsidRPr="006736D8">
              <w:rPr>
                <w:rFonts w:cs="Calibri"/>
                <w:lang w:eastAsia="el-GR"/>
              </w:rPr>
              <w:t>Όχι</w:t>
            </w:r>
            <w:proofErr w:type="spellEnd"/>
          </w:p>
        </w:tc>
      </w:tr>
      <w:tr w:rsidR="009C77B0" w:rsidRPr="003A17A8" w14:paraId="146B54C6" w14:textId="77777777" w:rsidTr="00A05E3C">
        <w:trPr>
          <w:trHeight w:val="1725"/>
        </w:trPr>
        <w:tc>
          <w:tcPr>
            <w:tcW w:w="8081" w:type="dxa"/>
            <w:tcBorders>
              <w:top w:val="nil"/>
              <w:left w:val="single" w:sz="4" w:space="0" w:color="auto"/>
              <w:bottom w:val="single" w:sz="4" w:space="0" w:color="auto"/>
              <w:right w:val="single" w:sz="4" w:space="0" w:color="auto"/>
            </w:tcBorders>
            <w:vAlign w:val="bottom"/>
          </w:tcPr>
          <w:p w14:paraId="116D2C2C" w14:textId="77777777" w:rsidR="009C77B0" w:rsidRPr="00F035D7" w:rsidRDefault="009C77B0" w:rsidP="009C77B0">
            <w:pPr>
              <w:rPr>
                <w:rFonts w:cs="Calibri"/>
                <w:lang w:val="el-GR" w:eastAsia="el-GR"/>
              </w:rPr>
            </w:pPr>
            <w:r w:rsidRPr="00F035D7">
              <w:rPr>
                <w:rFonts w:cs="Calibri"/>
                <w:lang w:val="el-GR" w:eastAsia="el-GR"/>
              </w:rPr>
              <w:t>Είχατε λάβει στο διάστημα των 12 προηγούμενων μηνών ή</w:t>
            </w:r>
            <w:r w:rsidRPr="00F035D7">
              <w:rPr>
                <w:rFonts w:cs="Calibri"/>
                <w:lang w:val="el-GR" w:eastAsia="el-GR"/>
              </w:rPr>
              <w:br/>
              <w:t>πρόκειται να λάβετε στο διάστημα των 12 επόμενων μηνών,</w:t>
            </w:r>
            <w:r w:rsidRPr="00F035D7">
              <w:rPr>
                <w:rFonts w:cs="Calibri"/>
                <w:lang w:val="el-GR" w:eastAsia="el-GR"/>
              </w:rPr>
              <w:br/>
              <w:t>οποιαδήποτε μορφή προσωπικής αποζημίωσης από το Φορέα</w:t>
            </w:r>
            <w:r w:rsidRPr="00F035D7">
              <w:rPr>
                <w:rFonts w:cs="Calibri"/>
                <w:lang w:val="el-GR" w:eastAsia="el-GR"/>
              </w:rPr>
              <w:br/>
              <w:t>Χρηματοδότησης, συμπεριλαμβανομένων μισθού, αμοιβή</w:t>
            </w:r>
            <w:r w:rsidRPr="00F035D7">
              <w:rPr>
                <w:rFonts w:cs="Calibri"/>
                <w:lang w:val="el-GR" w:eastAsia="el-GR"/>
              </w:rPr>
              <w:br/>
              <w:t>συμβούλου, τιμητική διάκριση, δικαιώματα, υλικό εξοπλισμό,</w:t>
            </w:r>
            <w:r w:rsidRPr="00F035D7">
              <w:rPr>
                <w:rFonts w:cs="Calibri"/>
                <w:lang w:val="el-GR" w:eastAsia="el-GR"/>
              </w:rPr>
              <w:br/>
              <w:t>κλπ;</w:t>
            </w:r>
          </w:p>
          <w:p w14:paraId="24445BEB" w14:textId="77777777" w:rsidR="009C77B0" w:rsidRPr="00F035D7" w:rsidRDefault="009C77B0" w:rsidP="009C77B0">
            <w:pPr>
              <w:rPr>
                <w:rFonts w:cs="Calibri"/>
                <w:lang w:val="el-GR" w:eastAsia="el-GR"/>
              </w:rPr>
            </w:pPr>
          </w:p>
        </w:tc>
        <w:tc>
          <w:tcPr>
            <w:tcW w:w="960" w:type="dxa"/>
            <w:tcBorders>
              <w:top w:val="nil"/>
              <w:left w:val="nil"/>
              <w:bottom w:val="single" w:sz="4" w:space="0" w:color="auto"/>
              <w:right w:val="single" w:sz="4" w:space="0" w:color="auto"/>
            </w:tcBorders>
            <w:noWrap/>
            <w:vAlign w:val="bottom"/>
          </w:tcPr>
          <w:p w14:paraId="6D871F3C" w14:textId="77777777" w:rsidR="009C77B0" w:rsidRPr="00F035D7" w:rsidRDefault="009C77B0" w:rsidP="009C77B0">
            <w:pPr>
              <w:rPr>
                <w:rFonts w:cs="Calibri"/>
                <w:lang w:val="el-GR" w:eastAsia="el-GR"/>
              </w:rPr>
            </w:pPr>
            <w:r w:rsidRPr="006736D8">
              <w:rPr>
                <w:rFonts w:cs="Calibri"/>
                <w:lang w:eastAsia="el-GR"/>
              </w:rPr>
              <w:t> </w:t>
            </w:r>
          </w:p>
        </w:tc>
        <w:tc>
          <w:tcPr>
            <w:tcW w:w="1273" w:type="dxa"/>
            <w:tcBorders>
              <w:top w:val="nil"/>
              <w:left w:val="nil"/>
              <w:bottom w:val="single" w:sz="4" w:space="0" w:color="auto"/>
              <w:right w:val="single" w:sz="4" w:space="0" w:color="auto"/>
            </w:tcBorders>
            <w:noWrap/>
            <w:vAlign w:val="bottom"/>
          </w:tcPr>
          <w:p w14:paraId="73C62AF8" w14:textId="77777777" w:rsidR="009C77B0" w:rsidRPr="00F035D7" w:rsidRDefault="009C77B0" w:rsidP="009C77B0">
            <w:pPr>
              <w:rPr>
                <w:rFonts w:cs="Calibri"/>
                <w:lang w:val="el-GR" w:eastAsia="el-GR"/>
              </w:rPr>
            </w:pPr>
            <w:r w:rsidRPr="006736D8">
              <w:rPr>
                <w:rFonts w:cs="Calibri"/>
                <w:lang w:eastAsia="el-GR"/>
              </w:rPr>
              <w:t> </w:t>
            </w:r>
          </w:p>
        </w:tc>
      </w:tr>
      <w:tr w:rsidR="009C77B0" w:rsidRPr="003A17A8" w14:paraId="4931CE1C" w14:textId="77777777" w:rsidTr="00A05E3C">
        <w:trPr>
          <w:trHeight w:val="585"/>
        </w:trPr>
        <w:tc>
          <w:tcPr>
            <w:tcW w:w="8081" w:type="dxa"/>
            <w:tcBorders>
              <w:top w:val="nil"/>
              <w:left w:val="single" w:sz="4" w:space="0" w:color="auto"/>
              <w:bottom w:val="single" w:sz="4" w:space="0" w:color="auto"/>
              <w:right w:val="single" w:sz="4" w:space="0" w:color="auto"/>
            </w:tcBorders>
            <w:vAlign w:val="bottom"/>
          </w:tcPr>
          <w:p w14:paraId="749FD9F6" w14:textId="77777777" w:rsidR="009C77B0" w:rsidRPr="00F035D7" w:rsidRDefault="009C77B0" w:rsidP="009C77B0">
            <w:pPr>
              <w:rPr>
                <w:rFonts w:cs="Calibri"/>
                <w:lang w:val="el-GR" w:eastAsia="el-GR"/>
              </w:rPr>
            </w:pPr>
            <w:r w:rsidRPr="00F035D7">
              <w:rPr>
                <w:rFonts w:cs="Calibri"/>
                <w:lang w:val="el-GR" w:eastAsia="el-GR"/>
              </w:rPr>
              <w:t>Σε περίπτωση που η απάντησή σας είναι θετική, αυτή η αποζημίωση υπερβαίνει τις 5.000 Ευρώ;</w:t>
            </w:r>
          </w:p>
          <w:p w14:paraId="3379AEC0" w14:textId="77777777" w:rsidR="009C77B0" w:rsidRPr="00F035D7" w:rsidRDefault="009C77B0" w:rsidP="009C77B0">
            <w:pPr>
              <w:rPr>
                <w:rFonts w:cs="Calibri"/>
                <w:lang w:val="el-GR" w:eastAsia="el-GR"/>
              </w:rPr>
            </w:pPr>
          </w:p>
        </w:tc>
        <w:tc>
          <w:tcPr>
            <w:tcW w:w="960" w:type="dxa"/>
            <w:tcBorders>
              <w:top w:val="nil"/>
              <w:left w:val="nil"/>
              <w:bottom w:val="single" w:sz="4" w:space="0" w:color="auto"/>
              <w:right w:val="single" w:sz="4" w:space="0" w:color="auto"/>
            </w:tcBorders>
            <w:noWrap/>
            <w:vAlign w:val="bottom"/>
          </w:tcPr>
          <w:p w14:paraId="5E31C34E" w14:textId="77777777" w:rsidR="009C77B0" w:rsidRPr="00F035D7" w:rsidRDefault="009C77B0" w:rsidP="009C77B0">
            <w:pPr>
              <w:rPr>
                <w:rFonts w:cs="Calibri"/>
                <w:lang w:val="el-GR" w:eastAsia="el-GR"/>
              </w:rPr>
            </w:pPr>
            <w:r w:rsidRPr="006736D8">
              <w:rPr>
                <w:rFonts w:cs="Calibri"/>
                <w:lang w:eastAsia="el-GR"/>
              </w:rPr>
              <w:t> </w:t>
            </w:r>
          </w:p>
        </w:tc>
        <w:tc>
          <w:tcPr>
            <w:tcW w:w="1273" w:type="dxa"/>
            <w:tcBorders>
              <w:top w:val="nil"/>
              <w:left w:val="nil"/>
              <w:bottom w:val="single" w:sz="4" w:space="0" w:color="auto"/>
              <w:right w:val="single" w:sz="4" w:space="0" w:color="auto"/>
            </w:tcBorders>
            <w:noWrap/>
            <w:vAlign w:val="bottom"/>
          </w:tcPr>
          <w:p w14:paraId="361E7315" w14:textId="77777777" w:rsidR="009C77B0" w:rsidRPr="00F035D7" w:rsidRDefault="009C77B0" w:rsidP="009C77B0">
            <w:pPr>
              <w:rPr>
                <w:rFonts w:cs="Calibri"/>
                <w:lang w:val="el-GR" w:eastAsia="el-GR"/>
              </w:rPr>
            </w:pPr>
            <w:r w:rsidRPr="006736D8">
              <w:rPr>
                <w:rFonts w:cs="Calibri"/>
                <w:lang w:eastAsia="el-GR"/>
              </w:rPr>
              <w:t> </w:t>
            </w:r>
          </w:p>
        </w:tc>
      </w:tr>
      <w:tr w:rsidR="009C77B0" w:rsidRPr="003A17A8" w14:paraId="647F7A8E" w14:textId="77777777" w:rsidTr="00A05E3C">
        <w:trPr>
          <w:trHeight w:val="870"/>
        </w:trPr>
        <w:tc>
          <w:tcPr>
            <w:tcW w:w="8081" w:type="dxa"/>
            <w:tcBorders>
              <w:top w:val="nil"/>
              <w:left w:val="single" w:sz="4" w:space="0" w:color="auto"/>
              <w:bottom w:val="single" w:sz="4" w:space="0" w:color="auto"/>
              <w:right w:val="single" w:sz="4" w:space="0" w:color="auto"/>
            </w:tcBorders>
            <w:vAlign w:val="bottom"/>
          </w:tcPr>
          <w:p w14:paraId="16BCEE14" w14:textId="77777777" w:rsidR="009C77B0" w:rsidRPr="00F035D7" w:rsidRDefault="009C77B0" w:rsidP="009C77B0">
            <w:pPr>
              <w:rPr>
                <w:rFonts w:cs="Calibri"/>
                <w:lang w:val="el-GR" w:eastAsia="el-GR"/>
              </w:rPr>
            </w:pPr>
            <w:r w:rsidRPr="00F035D7">
              <w:rPr>
                <w:rFonts w:cs="Calibri"/>
                <w:lang w:val="el-GR" w:eastAsia="el-GR"/>
              </w:rPr>
              <w:t>Έχετε ιδιωτικό συμφέρον, οποιασδήποτε μορφής, από το</w:t>
            </w:r>
            <w:r w:rsidRPr="00F035D7">
              <w:rPr>
                <w:rFonts w:cs="Calibri"/>
                <w:lang w:val="el-GR" w:eastAsia="el-GR"/>
              </w:rPr>
              <w:br/>
              <w:t>Φορέα Χρηματοδότησης ή το προϊόν το οποίο ερευνάτε,</w:t>
            </w:r>
            <w:r w:rsidRPr="00F035D7">
              <w:rPr>
                <w:rFonts w:cs="Calibri"/>
                <w:lang w:val="el-GR" w:eastAsia="el-GR"/>
              </w:rPr>
              <w:br/>
              <w:t>συμπεριλαμβανομένων επενδύσεων ή μετοχών;</w:t>
            </w:r>
          </w:p>
          <w:p w14:paraId="690629F0" w14:textId="77777777" w:rsidR="009C77B0" w:rsidRPr="00F035D7" w:rsidRDefault="009C77B0" w:rsidP="009C77B0">
            <w:pPr>
              <w:rPr>
                <w:rFonts w:cs="Calibri"/>
                <w:lang w:val="el-GR" w:eastAsia="el-GR"/>
              </w:rPr>
            </w:pPr>
          </w:p>
        </w:tc>
        <w:tc>
          <w:tcPr>
            <w:tcW w:w="960" w:type="dxa"/>
            <w:tcBorders>
              <w:top w:val="nil"/>
              <w:left w:val="nil"/>
              <w:bottom w:val="single" w:sz="4" w:space="0" w:color="auto"/>
              <w:right w:val="single" w:sz="4" w:space="0" w:color="auto"/>
            </w:tcBorders>
            <w:noWrap/>
            <w:vAlign w:val="bottom"/>
          </w:tcPr>
          <w:p w14:paraId="2C83D0A1" w14:textId="77777777" w:rsidR="009C77B0" w:rsidRPr="00F035D7" w:rsidRDefault="009C77B0" w:rsidP="009C77B0">
            <w:pPr>
              <w:rPr>
                <w:rFonts w:cs="Calibri"/>
                <w:lang w:val="el-GR" w:eastAsia="el-GR"/>
              </w:rPr>
            </w:pPr>
            <w:r w:rsidRPr="006736D8">
              <w:rPr>
                <w:rFonts w:cs="Calibri"/>
                <w:lang w:eastAsia="el-GR"/>
              </w:rPr>
              <w:t> </w:t>
            </w:r>
          </w:p>
        </w:tc>
        <w:tc>
          <w:tcPr>
            <w:tcW w:w="1273" w:type="dxa"/>
            <w:tcBorders>
              <w:top w:val="nil"/>
              <w:left w:val="nil"/>
              <w:bottom w:val="single" w:sz="4" w:space="0" w:color="auto"/>
              <w:right w:val="single" w:sz="4" w:space="0" w:color="auto"/>
            </w:tcBorders>
            <w:noWrap/>
            <w:vAlign w:val="bottom"/>
          </w:tcPr>
          <w:p w14:paraId="57E76E4E" w14:textId="77777777" w:rsidR="009C77B0" w:rsidRPr="00F035D7" w:rsidRDefault="009C77B0" w:rsidP="009C77B0">
            <w:pPr>
              <w:rPr>
                <w:rFonts w:cs="Calibri"/>
                <w:lang w:val="el-GR" w:eastAsia="el-GR"/>
              </w:rPr>
            </w:pPr>
            <w:r w:rsidRPr="006736D8">
              <w:rPr>
                <w:rFonts w:cs="Calibri"/>
                <w:lang w:eastAsia="el-GR"/>
              </w:rPr>
              <w:t> </w:t>
            </w:r>
          </w:p>
        </w:tc>
      </w:tr>
      <w:tr w:rsidR="009C77B0" w:rsidRPr="003A17A8" w14:paraId="5F2710AE" w14:textId="77777777" w:rsidTr="00A05E3C">
        <w:trPr>
          <w:trHeight w:val="585"/>
        </w:trPr>
        <w:tc>
          <w:tcPr>
            <w:tcW w:w="8081" w:type="dxa"/>
            <w:tcBorders>
              <w:top w:val="nil"/>
              <w:left w:val="single" w:sz="4" w:space="0" w:color="auto"/>
              <w:bottom w:val="single" w:sz="4" w:space="0" w:color="auto"/>
              <w:right w:val="single" w:sz="4" w:space="0" w:color="auto"/>
            </w:tcBorders>
            <w:vAlign w:val="bottom"/>
          </w:tcPr>
          <w:p w14:paraId="098D79B9" w14:textId="77777777" w:rsidR="009C77B0" w:rsidRPr="00F035D7" w:rsidRDefault="009C77B0" w:rsidP="009C77B0">
            <w:pPr>
              <w:rPr>
                <w:rFonts w:cs="Calibri"/>
                <w:lang w:val="el-GR" w:eastAsia="el-GR"/>
              </w:rPr>
            </w:pPr>
            <w:r w:rsidRPr="00F035D7">
              <w:rPr>
                <w:rFonts w:cs="Calibri"/>
                <w:lang w:val="el-GR" w:eastAsia="el-GR"/>
              </w:rPr>
              <w:t>Εάν ναι, αυτό το συμφέρον αντιπροσωπεύει ποσοστό μεγαλύτερο</w:t>
            </w:r>
            <w:r w:rsidRPr="00F035D7">
              <w:rPr>
                <w:rFonts w:cs="Calibri"/>
                <w:lang w:val="el-GR" w:eastAsia="el-GR"/>
              </w:rPr>
              <w:br/>
              <w:t>του 5% του δικαιώματος για το Φορέα Χρηματοδότησης;</w:t>
            </w:r>
          </w:p>
          <w:p w14:paraId="13836369" w14:textId="77777777" w:rsidR="009C77B0" w:rsidRPr="00F035D7" w:rsidRDefault="009C77B0" w:rsidP="009C77B0">
            <w:pPr>
              <w:rPr>
                <w:rFonts w:cs="Calibri"/>
                <w:lang w:val="el-GR" w:eastAsia="el-GR"/>
              </w:rPr>
            </w:pPr>
          </w:p>
        </w:tc>
        <w:tc>
          <w:tcPr>
            <w:tcW w:w="960" w:type="dxa"/>
            <w:tcBorders>
              <w:top w:val="nil"/>
              <w:left w:val="nil"/>
              <w:bottom w:val="single" w:sz="4" w:space="0" w:color="auto"/>
              <w:right w:val="single" w:sz="4" w:space="0" w:color="auto"/>
            </w:tcBorders>
            <w:noWrap/>
            <w:vAlign w:val="bottom"/>
          </w:tcPr>
          <w:p w14:paraId="32896546" w14:textId="77777777" w:rsidR="009C77B0" w:rsidRPr="00F035D7" w:rsidRDefault="009C77B0" w:rsidP="009C77B0">
            <w:pPr>
              <w:rPr>
                <w:rFonts w:cs="Calibri"/>
                <w:lang w:val="el-GR" w:eastAsia="el-GR"/>
              </w:rPr>
            </w:pPr>
            <w:r w:rsidRPr="006736D8">
              <w:rPr>
                <w:rFonts w:cs="Calibri"/>
                <w:lang w:eastAsia="el-GR"/>
              </w:rPr>
              <w:t> </w:t>
            </w:r>
          </w:p>
        </w:tc>
        <w:tc>
          <w:tcPr>
            <w:tcW w:w="1273" w:type="dxa"/>
            <w:tcBorders>
              <w:top w:val="nil"/>
              <w:left w:val="nil"/>
              <w:bottom w:val="single" w:sz="4" w:space="0" w:color="auto"/>
              <w:right w:val="single" w:sz="4" w:space="0" w:color="auto"/>
            </w:tcBorders>
            <w:noWrap/>
            <w:vAlign w:val="bottom"/>
          </w:tcPr>
          <w:p w14:paraId="5BFEF5C3" w14:textId="77777777" w:rsidR="009C77B0" w:rsidRPr="00F035D7" w:rsidRDefault="009C77B0" w:rsidP="009C77B0">
            <w:pPr>
              <w:rPr>
                <w:rFonts w:cs="Calibri"/>
                <w:lang w:val="el-GR" w:eastAsia="el-GR"/>
              </w:rPr>
            </w:pPr>
            <w:r w:rsidRPr="006736D8">
              <w:rPr>
                <w:rFonts w:cs="Calibri"/>
                <w:lang w:eastAsia="el-GR"/>
              </w:rPr>
              <w:t> </w:t>
            </w:r>
          </w:p>
        </w:tc>
      </w:tr>
      <w:tr w:rsidR="009C77B0" w:rsidRPr="003A17A8" w14:paraId="538CEAB9" w14:textId="77777777" w:rsidTr="00A05E3C">
        <w:trPr>
          <w:trHeight w:val="870"/>
        </w:trPr>
        <w:tc>
          <w:tcPr>
            <w:tcW w:w="8081" w:type="dxa"/>
            <w:tcBorders>
              <w:top w:val="nil"/>
              <w:left w:val="single" w:sz="4" w:space="0" w:color="auto"/>
              <w:bottom w:val="single" w:sz="4" w:space="0" w:color="auto"/>
              <w:right w:val="single" w:sz="4" w:space="0" w:color="auto"/>
            </w:tcBorders>
            <w:vAlign w:val="bottom"/>
          </w:tcPr>
          <w:p w14:paraId="78B7D10D" w14:textId="77777777" w:rsidR="009C77B0" w:rsidRPr="00F035D7" w:rsidRDefault="009C77B0" w:rsidP="009C77B0">
            <w:pPr>
              <w:rPr>
                <w:rFonts w:cs="Calibri"/>
                <w:lang w:val="el-GR" w:eastAsia="el-GR"/>
              </w:rPr>
            </w:pPr>
            <w:r w:rsidRPr="00F035D7">
              <w:rPr>
                <w:rFonts w:cs="Calibri"/>
                <w:lang w:val="el-GR" w:eastAsia="el-GR"/>
              </w:rPr>
              <w:t>Κατέχετε κάποια θέση στο Φορέα Χρηματοδότησης,</w:t>
            </w:r>
            <w:r w:rsidRPr="00F035D7">
              <w:rPr>
                <w:rFonts w:cs="Calibri"/>
                <w:lang w:val="el-GR" w:eastAsia="el-GR"/>
              </w:rPr>
              <w:br/>
              <w:t>συμπεριλαμβανομένων των θέσεων του στελέχους, διευθυντού,</w:t>
            </w:r>
            <w:r w:rsidRPr="00F035D7">
              <w:rPr>
                <w:rFonts w:cs="Calibri"/>
                <w:lang w:val="el-GR" w:eastAsia="el-GR"/>
              </w:rPr>
              <w:br/>
              <w:t>μετόχου, συμβούλου, ή μέλους του συμβουλίου;</w:t>
            </w:r>
          </w:p>
          <w:p w14:paraId="3EDBEADD" w14:textId="77777777" w:rsidR="009C77B0" w:rsidRPr="00F035D7" w:rsidRDefault="009C77B0" w:rsidP="009C77B0">
            <w:pPr>
              <w:rPr>
                <w:rFonts w:cs="Calibri"/>
                <w:lang w:val="el-GR" w:eastAsia="el-GR"/>
              </w:rPr>
            </w:pPr>
          </w:p>
        </w:tc>
        <w:tc>
          <w:tcPr>
            <w:tcW w:w="960" w:type="dxa"/>
            <w:tcBorders>
              <w:top w:val="nil"/>
              <w:left w:val="nil"/>
              <w:bottom w:val="single" w:sz="4" w:space="0" w:color="auto"/>
              <w:right w:val="single" w:sz="4" w:space="0" w:color="auto"/>
            </w:tcBorders>
            <w:noWrap/>
            <w:vAlign w:val="bottom"/>
          </w:tcPr>
          <w:p w14:paraId="15CE05F7" w14:textId="77777777" w:rsidR="009C77B0" w:rsidRPr="00F035D7" w:rsidRDefault="009C77B0" w:rsidP="009C77B0">
            <w:pPr>
              <w:rPr>
                <w:rFonts w:cs="Calibri"/>
                <w:lang w:val="el-GR" w:eastAsia="el-GR"/>
              </w:rPr>
            </w:pPr>
            <w:r w:rsidRPr="006736D8">
              <w:rPr>
                <w:rFonts w:cs="Calibri"/>
                <w:lang w:eastAsia="el-GR"/>
              </w:rPr>
              <w:t> </w:t>
            </w:r>
          </w:p>
        </w:tc>
        <w:tc>
          <w:tcPr>
            <w:tcW w:w="1273" w:type="dxa"/>
            <w:tcBorders>
              <w:top w:val="nil"/>
              <w:left w:val="nil"/>
              <w:bottom w:val="single" w:sz="4" w:space="0" w:color="auto"/>
              <w:right w:val="single" w:sz="4" w:space="0" w:color="auto"/>
            </w:tcBorders>
            <w:noWrap/>
            <w:vAlign w:val="bottom"/>
          </w:tcPr>
          <w:p w14:paraId="1BC79ADE" w14:textId="77777777" w:rsidR="009C77B0" w:rsidRPr="00F035D7" w:rsidRDefault="009C77B0" w:rsidP="009C77B0">
            <w:pPr>
              <w:rPr>
                <w:rFonts w:cs="Calibri"/>
                <w:lang w:val="el-GR" w:eastAsia="el-GR"/>
              </w:rPr>
            </w:pPr>
            <w:r w:rsidRPr="006736D8">
              <w:rPr>
                <w:rFonts w:cs="Calibri"/>
                <w:lang w:eastAsia="el-GR"/>
              </w:rPr>
              <w:t> </w:t>
            </w:r>
          </w:p>
        </w:tc>
      </w:tr>
      <w:tr w:rsidR="009C77B0" w:rsidRPr="003A17A8" w14:paraId="37B24BE2" w14:textId="77777777" w:rsidTr="00A05E3C">
        <w:trPr>
          <w:trHeight w:val="870"/>
        </w:trPr>
        <w:tc>
          <w:tcPr>
            <w:tcW w:w="8081" w:type="dxa"/>
            <w:tcBorders>
              <w:top w:val="nil"/>
              <w:left w:val="single" w:sz="4" w:space="0" w:color="auto"/>
              <w:bottom w:val="single" w:sz="4" w:space="0" w:color="auto"/>
              <w:right w:val="single" w:sz="4" w:space="0" w:color="auto"/>
            </w:tcBorders>
            <w:vAlign w:val="bottom"/>
          </w:tcPr>
          <w:p w14:paraId="60159E43" w14:textId="77777777" w:rsidR="009C77B0" w:rsidRPr="00F035D7" w:rsidRDefault="009C77B0" w:rsidP="009C77B0">
            <w:pPr>
              <w:rPr>
                <w:rFonts w:cs="Calibri"/>
                <w:lang w:val="el-GR" w:eastAsia="el-GR"/>
              </w:rPr>
            </w:pPr>
            <w:r w:rsidRPr="00F035D7">
              <w:rPr>
                <w:rFonts w:cs="Calibri"/>
                <w:lang w:val="el-GR" w:eastAsia="el-GR"/>
              </w:rPr>
              <w:t>Έχετε δικαιώματα πνευματικής ιδιοκτησίας σε θέματα σχετικά με</w:t>
            </w:r>
            <w:r w:rsidRPr="00F035D7">
              <w:rPr>
                <w:rFonts w:cs="Calibri"/>
                <w:lang w:val="el-GR" w:eastAsia="el-GR"/>
              </w:rPr>
              <w:br/>
              <w:t>τεχνολογία ή εφεύρεση που χρησιμοποιείται σε αυτό το έργο,</w:t>
            </w:r>
            <w:r w:rsidRPr="00F035D7">
              <w:rPr>
                <w:rFonts w:cs="Calibri"/>
                <w:lang w:val="el-GR" w:eastAsia="el-GR"/>
              </w:rPr>
              <w:br/>
              <w:t xml:space="preserve">συμπεριλαμβανομένων της πατέντας, του </w:t>
            </w:r>
            <w:r w:rsidRPr="006736D8">
              <w:rPr>
                <w:rFonts w:cs="Calibri"/>
                <w:lang w:eastAsia="el-GR"/>
              </w:rPr>
              <w:t>copyright</w:t>
            </w:r>
            <w:r w:rsidRPr="00F035D7">
              <w:rPr>
                <w:rFonts w:cs="Calibri"/>
                <w:lang w:val="el-GR" w:eastAsia="el-GR"/>
              </w:rPr>
              <w:t>, κ.λπ;</w:t>
            </w:r>
          </w:p>
          <w:p w14:paraId="38654F20" w14:textId="77777777" w:rsidR="009C77B0" w:rsidRPr="00F035D7" w:rsidRDefault="009C77B0" w:rsidP="009C77B0">
            <w:pPr>
              <w:rPr>
                <w:rFonts w:cs="Calibri"/>
                <w:lang w:val="el-GR" w:eastAsia="el-GR"/>
              </w:rPr>
            </w:pPr>
          </w:p>
        </w:tc>
        <w:tc>
          <w:tcPr>
            <w:tcW w:w="960" w:type="dxa"/>
            <w:tcBorders>
              <w:top w:val="nil"/>
              <w:left w:val="nil"/>
              <w:bottom w:val="single" w:sz="4" w:space="0" w:color="auto"/>
              <w:right w:val="single" w:sz="4" w:space="0" w:color="auto"/>
            </w:tcBorders>
            <w:noWrap/>
            <w:vAlign w:val="bottom"/>
          </w:tcPr>
          <w:p w14:paraId="21994FD9" w14:textId="77777777" w:rsidR="009C77B0" w:rsidRPr="00F035D7" w:rsidRDefault="009C77B0" w:rsidP="009C77B0">
            <w:pPr>
              <w:rPr>
                <w:rFonts w:cs="Calibri"/>
                <w:lang w:val="el-GR" w:eastAsia="el-GR"/>
              </w:rPr>
            </w:pPr>
            <w:r w:rsidRPr="006736D8">
              <w:rPr>
                <w:rFonts w:cs="Calibri"/>
                <w:lang w:eastAsia="el-GR"/>
              </w:rPr>
              <w:t> </w:t>
            </w:r>
          </w:p>
        </w:tc>
        <w:tc>
          <w:tcPr>
            <w:tcW w:w="1273" w:type="dxa"/>
            <w:tcBorders>
              <w:top w:val="nil"/>
              <w:left w:val="nil"/>
              <w:bottom w:val="single" w:sz="4" w:space="0" w:color="auto"/>
              <w:right w:val="single" w:sz="4" w:space="0" w:color="auto"/>
            </w:tcBorders>
            <w:noWrap/>
            <w:vAlign w:val="bottom"/>
          </w:tcPr>
          <w:p w14:paraId="11990DC7" w14:textId="77777777" w:rsidR="009C77B0" w:rsidRPr="00F035D7" w:rsidRDefault="009C77B0" w:rsidP="009C77B0">
            <w:pPr>
              <w:rPr>
                <w:rFonts w:cs="Calibri"/>
                <w:lang w:val="el-GR" w:eastAsia="el-GR"/>
              </w:rPr>
            </w:pPr>
            <w:r w:rsidRPr="006736D8">
              <w:rPr>
                <w:rFonts w:cs="Calibri"/>
                <w:lang w:eastAsia="el-GR"/>
              </w:rPr>
              <w:t> </w:t>
            </w:r>
          </w:p>
        </w:tc>
      </w:tr>
    </w:tbl>
    <w:p w14:paraId="4E15E69B" w14:textId="77777777" w:rsidR="00BB586E" w:rsidRPr="006736D8" w:rsidRDefault="00BB586E" w:rsidP="00180761">
      <w:pPr>
        <w:pStyle w:val="a6"/>
        <w:jc w:val="both"/>
        <w:rPr>
          <w:b/>
          <w:szCs w:val="24"/>
          <w:lang w:val="el-GR"/>
        </w:rPr>
      </w:pPr>
    </w:p>
    <w:p w14:paraId="393CA96B" w14:textId="77777777" w:rsidR="00626C42" w:rsidRPr="006736D8" w:rsidRDefault="00626C42" w:rsidP="00180761">
      <w:pPr>
        <w:pStyle w:val="a6"/>
        <w:jc w:val="both"/>
        <w:rPr>
          <w:b/>
          <w:szCs w:val="24"/>
          <w:lang w:val="el-GR"/>
        </w:rPr>
      </w:pPr>
    </w:p>
    <w:p w14:paraId="673C30EE" w14:textId="77777777" w:rsidR="009C77B0" w:rsidRPr="00F035D7" w:rsidRDefault="009C77B0" w:rsidP="009C77B0">
      <w:pPr>
        <w:jc w:val="center"/>
        <w:rPr>
          <w:rFonts w:cs="Calibri"/>
          <w:b/>
          <w:sz w:val="24"/>
          <w:szCs w:val="24"/>
          <w:lang w:val="el-GR"/>
        </w:rPr>
      </w:pPr>
      <w:r w:rsidRPr="00F035D7">
        <w:rPr>
          <w:rFonts w:cs="Calibri"/>
          <w:b/>
          <w:sz w:val="24"/>
          <w:szCs w:val="24"/>
          <w:lang w:val="el-GR"/>
        </w:rPr>
        <w:t>Πιθανή Ύπαρξη Ανταγωνιστικών Συμφερόντων</w:t>
      </w:r>
    </w:p>
    <w:p w14:paraId="0B2E0A1C" w14:textId="77777777" w:rsidR="009C77B0" w:rsidRPr="005752AE" w:rsidRDefault="00F035D7" w:rsidP="00F035D7">
      <w:pPr>
        <w:spacing w:line="360" w:lineRule="auto"/>
        <w:jc w:val="both"/>
        <w:rPr>
          <w:rFonts w:cs="Calibri"/>
          <w:lang w:val="el-GR"/>
        </w:rPr>
      </w:pPr>
      <w:r>
        <w:rPr>
          <w:rFonts w:cs="Calibri"/>
          <w:lang w:val="el-GR"/>
        </w:rPr>
        <w:t>Εάν</w:t>
      </w:r>
      <w:r w:rsidRPr="00F035D7">
        <w:rPr>
          <w:rFonts w:cs="Calibri"/>
          <w:lang w:val="el-GR"/>
        </w:rPr>
        <w:t xml:space="preserve"> </w:t>
      </w:r>
      <w:r w:rsidR="009C77B0" w:rsidRPr="005752AE">
        <w:rPr>
          <w:rFonts w:cs="Calibri"/>
          <w:lang w:val="el-GR"/>
        </w:rPr>
        <w:t>η απάντηση στις προαναφερόμενες ερωτήσεις είναι θετική, παρακαλείστε να</w:t>
      </w:r>
      <w:r w:rsidR="009C77B0" w:rsidRPr="005752AE">
        <w:rPr>
          <w:rFonts w:cs="Calibri"/>
          <w:lang w:val="el-GR"/>
        </w:rPr>
        <w:br/>
        <w:t>συμπεριλάβετε με αυτή την αίτηση την αιτιολογία. Όπως ισχύει με κάθε αλλαγή στην</w:t>
      </w:r>
      <w:r w:rsidR="009C77B0" w:rsidRPr="005752AE">
        <w:rPr>
          <w:rFonts w:cs="Calibri"/>
          <w:lang w:val="el-GR"/>
        </w:rPr>
        <w:br/>
        <w:t>έρευνα, σχέσεις ή συμφέροντα που θα προκύψουν στο μέλλον πρέπει να γνωστοποιηθούν για εκτενέστερη αξιολόγηση.</w:t>
      </w:r>
    </w:p>
    <w:p w14:paraId="00467A04" w14:textId="77777777" w:rsidR="00F035D7" w:rsidRDefault="00F035D7" w:rsidP="0015746D">
      <w:pPr>
        <w:jc w:val="both"/>
        <w:rPr>
          <w:szCs w:val="24"/>
          <w:lang w:val="el-GR"/>
        </w:rPr>
      </w:pPr>
    </w:p>
    <w:p w14:paraId="2AC39484" w14:textId="77777777" w:rsidR="0015746D" w:rsidRPr="00F035D7" w:rsidRDefault="0015746D" w:rsidP="0015746D">
      <w:pPr>
        <w:jc w:val="both"/>
        <w:rPr>
          <w:sz w:val="24"/>
          <w:szCs w:val="24"/>
          <w:lang w:val="el-GR"/>
        </w:rPr>
      </w:pPr>
      <w:r w:rsidRPr="006736D8">
        <w:rPr>
          <w:szCs w:val="24"/>
          <w:lang w:val="el-GR"/>
        </w:rPr>
        <w:t xml:space="preserve">Επισυνάψτε το εντυπο </w:t>
      </w:r>
    </w:p>
    <w:p w14:paraId="1D02771F" w14:textId="77777777" w:rsidR="00B253BC" w:rsidRDefault="0015746D" w:rsidP="00B253BC">
      <w:pPr>
        <w:spacing w:line="360" w:lineRule="auto"/>
        <w:jc w:val="both"/>
        <w:rPr>
          <w:b/>
          <w:lang w:val="el-GR"/>
        </w:rPr>
      </w:pPr>
      <w:r w:rsidRPr="006736D8">
        <w:rPr>
          <w:b/>
          <w:lang w:val="el-GR"/>
        </w:rPr>
        <w:t>“Βεβαίωση Επιστημονικώς Υπευθύνου περί μη σύγκρουσης συμφερόντων”</w:t>
      </w:r>
    </w:p>
    <w:p w14:paraId="0CF36B72" w14:textId="02A0ADE4" w:rsidR="00D7215E" w:rsidRPr="00B253BC" w:rsidRDefault="00D7215E" w:rsidP="00B253BC">
      <w:pPr>
        <w:spacing w:line="360" w:lineRule="auto"/>
        <w:jc w:val="both"/>
        <w:rPr>
          <w:lang w:val="el-GR"/>
        </w:rPr>
      </w:pPr>
      <w:r w:rsidRPr="00B253BC">
        <w:rPr>
          <w:szCs w:val="24"/>
          <w:lang w:val="el-GR"/>
        </w:rPr>
        <w:t>Για το έντυπο βλ:</w:t>
      </w:r>
      <w:r w:rsidR="00A05E3C" w:rsidRPr="00B253BC">
        <w:rPr>
          <w:szCs w:val="24"/>
          <w:lang w:val="el-GR"/>
        </w:rPr>
        <w:t xml:space="preserve">  </w:t>
      </w:r>
      <w:r>
        <w:rPr>
          <w:color w:val="FF0000"/>
          <w:szCs w:val="24"/>
          <w:lang w:val="el-GR"/>
        </w:rPr>
        <w:fldChar w:fldCharType="begin"/>
      </w:r>
      <w:r w:rsidRPr="00B253BC">
        <w:rPr>
          <w:color w:val="FF0000"/>
          <w:szCs w:val="24"/>
          <w:lang w:val="el-GR"/>
        </w:rPr>
        <w:instrText xml:space="preserve"> HYPERLINK "https://ethics.duth.gr/έντυπα </w:instrText>
      </w:r>
    </w:p>
    <w:p w14:paraId="716DA8A3" w14:textId="77777777" w:rsidR="00D7215E" w:rsidRPr="00B253BC" w:rsidRDefault="00D7215E" w:rsidP="00A05E3C">
      <w:pPr>
        <w:pStyle w:val="a6"/>
        <w:jc w:val="both"/>
        <w:rPr>
          <w:rStyle w:val="-"/>
          <w:szCs w:val="24"/>
          <w:lang w:val="el-GR"/>
        </w:rPr>
      </w:pPr>
      <w:r w:rsidRPr="00B253BC">
        <w:rPr>
          <w:szCs w:val="24"/>
          <w:lang w:val="el-GR"/>
        </w:rPr>
        <w:instrText xml:space="preserve">" </w:instrText>
      </w:r>
      <w:r>
        <w:rPr>
          <w:szCs w:val="24"/>
          <w:lang w:val="el-GR"/>
        </w:rPr>
        <w:fldChar w:fldCharType="separate"/>
      </w:r>
      <w:r w:rsidRPr="00B253BC">
        <w:rPr>
          <w:rStyle w:val="-"/>
          <w:szCs w:val="24"/>
          <w:lang w:val="el-GR"/>
        </w:rPr>
        <w:t xml:space="preserve">https://ethics.duth.gr/έντυπα </w:t>
      </w:r>
    </w:p>
    <w:p w14:paraId="7F354BB7" w14:textId="16EB6636" w:rsidR="009C77B0" w:rsidRDefault="00D7215E" w:rsidP="00180761">
      <w:pPr>
        <w:pStyle w:val="a6"/>
        <w:jc w:val="both"/>
        <w:rPr>
          <w:szCs w:val="24"/>
          <w:lang w:val="el-GR"/>
        </w:rPr>
      </w:pPr>
      <w:r>
        <w:rPr>
          <w:szCs w:val="24"/>
          <w:lang w:val="el-GR"/>
        </w:rPr>
        <w:fldChar w:fldCharType="end"/>
      </w:r>
    </w:p>
    <w:p w14:paraId="566D8F7D" w14:textId="77777777" w:rsidR="00D7215E" w:rsidRDefault="00D7215E" w:rsidP="00180761">
      <w:pPr>
        <w:pStyle w:val="a6"/>
        <w:jc w:val="both"/>
        <w:rPr>
          <w:szCs w:val="24"/>
          <w:lang w:val="el-GR"/>
        </w:rPr>
      </w:pPr>
    </w:p>
    <w:p w14:paraId="6B583650" w14:textId="77777777" w:rsidR="007251E9" w:rsidRDefault="007251E9" w:rsidP="00180761">
      <w:pPr>
        <w:pStyle w:val="a6"/>
        <w:jc w:val="both"/>
        <w:rPr>
          <w:szCs w:val="24"/>
          <w:lang w:val="el-GR"/>
        </w:rPr>
      </w:pPr>
    </w:p>
    <w:p w14:paraId="32289738" w14:textId="77777777" w:rsidR="007251E9" w:rsidRDefault="007251E9" w:rsidP="00180761">
      <w:pPr>
        <w:pStyle w:val="a6"/>
        <w:jc w:val="both"/>
        <w:rPr>
          <w:szCs w:val="24"/>
          <w:lang w:val="el-GR"/>
        </w:rPr>
      </w:pPr>
    </w:p>
    <w:p w14:paraId="5A3E186F" w14:textId="77777777" w:rsidR="007251E9" w:rsidRDefault="007251E9" w:rsidP="00180761">
      <w:pPr>
        <w:pStyle w:val="a6"/>
        <w:jc w:val="both"/>
        <w:rPr>
          <w:szCs w:val="24"/>
          <w:lang w:val="el-GR"/>
        </w:rPr>
      </w:pPr>
    </w:p>
    <w:p w14:paraId="00E40B8A" w14:textId="77777777" w:rsidR="00C32F29" w:rsidRDefault="00C32F29" w:rsidP="00180761">
      <w:pPr>
        <w:pStyle w:val="a6"/>
        <w:jc w:val="both"/>
        <w:rPr>
          <w:szCs w:val="24"/>
          <w:lang w:val="el-GR"/>
        </w:rPr>
      </w:pPr>
    </w:p>
    <w:p w14:paraId="4D1532D5" w14:textId="77777777" w:rsidR="002165B3" w:rsidRDefault="002165B3" w:rsidP="00180761">
      <w:pPr>
        <w:pStyle w:val="a6"/>
        <w:jc w:val="both"/>
        <w:rPr>
          <w:szCs w:val="24"/>
          <w:lang w:val="el-GR"/>
        </w:rPr>
      </w:pPr>
    </w:p>
    <w:p w14:paraId="414BF92F" w14:textId="77777777" w:rsidR="002165B3" w:rsidRDefault="002165B3" w:rsidP="00180761">
      <w:pPr>
        <w:pStyle w:val="a6"/>
        <w:jc w:val="both"/>
        <w:rPr>
          <w:szCs w:val="24"/>
          <w:lang w:val="el-GR"/>
        </w:rPr>
      </w:pPr>
    </w:p>
    <w:p w14:paraId="55327EBB" w14:textId="77777777" w:rsidR="00C32F29" w:rsidRDefault="00C32F29" w:rsidP="00180761">
      <w:pPr>
        <w:pStyle w:val="a6"/>
        <w:jc w:val="both"/>
        <w:rPr>
          <w:szCs w:val="24"/>
          <w:lang w:val="el-GR"/>
        </w:rPr>
      </w:pPr>
    </w:p>
    <w:p w14:paraId="442694B0" w14:textId="77777777" w:rsidR="00D7215E" w:rsidRPr="006736D8" w:rsidRDefault="00D7215E" w:rsidP="00180761">
      <w:pPr>
        <w:pStyle w:val="a6"/>
        <w:jc w:val="both"/>
        <w:rPr>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4958FA" w:rsidRPr="00A05E3C" w14:paraId="5A39D286" w14:textId="77777777" w:rsidTr="00FD334A">
        <w:tc>
          <w:tcPr>
            <w:tcW w:w="5778" w:type="dxa"/>
            <w:shd w:val="clear" w:color="auto" w:fill="auto"/>
          </w:tcPr>
          <w:p w14:paraId="3AA6B247" w14:textId="77777777" w:rsidR="004958FA" w:rsidRPr="006736D8" w:rsidRDefault="004958FA" w:rsidP="00FD334A">
            <w:pPr>
              <w:pStyle w:val="a6"/>
              <w:jc w:val="both"/>
              <w:rPr>
                <w:b/>
                <w:szCs w:val="24"/>
                <w:lang w:val="el-GR"/>
              </w:rPr>
            </w:pPr>
            <w:r w:rsidRPr="006736D8">
              <w:rPr>
                <w:b/>
                <w:szCs w:val="24"/>
                <w:lang w:val="el-GR"/>
              </w:rPr>
              <w:lastRenderedPageBreak/>
              <w:t xml:space="preserve">ΕΝΟΤΗΤΑ </w:t>
            </w:r>
            <w:r w:rsidR="001D0AC4" w:rsidRPr="006736D8">
              <w:rPr>
                <w:b/>
                <w:szCs w:val="24"/>
                <w:lang w:val="el-GR"/>
              </w:rPr>
              <w:t>Γ.</w:t>
            </w:r>
            <w:r w:rsidRPr="006736D8">
              <w:rPr>
                <w:b/>
                <w:szCs w:val="24"/>
                <w:lang w:val="el-GR"/>
              </w:rPr>
              <w:t xml:space="preserve">- ΒΙΟΗΘΙΚΟ ΠΡΩΤΟΚΟΛΛΟ </w:t>
            </w:r>
          </w:p>
          <w:p w14:paraId="28121EF1" w14:textId="77777777" w:rsidR="004958FA" w:rsidRPr="006736D8" w:rsidRDefault="004958FA" w:rsidP="00FD334A">
            <w:pPr>
              <w:pStyle w:val="a6"/>
              <w:jc w:val="both"/>
              <w:rPr>
                <w:b/>
                <w:szCs w:val="24"/>
                <w:lang w:val="el-GR"/>
              </w:rPr>
            </w:pPr>
          </w:p>
        </w:tc>
      </w:tr>
    </w:tbl>
    <w:p w14:paraId="0C7291B9" w14:textId="77777777" w:rsidR="00E23362" w:rsidRDefault="00E23362" w:rsidP="00180761">
      <w:pPr>
        <w:pStyle w:val="a6"/>
        <w:jc w:val="both"/>
        <w:rPr>
          <w:b/>
          <w:szCs w:val="24"/>
          <w:lang w:val="el-GR"/>
        </w:rPr>
      </w:pPr>
    </w:p>
    <w:p w14:paraId="224D2347" w14:textId="77777777" w:rsidR="00E23362" w:rsidRPr="006736D8" w:rsidRDefault="00E23362" w:rsidP="00180761">
      <w:pPr>
        <w:pStyle w:val="a6"/>
        <w:jc w:val="both"/>
        <w:rPr>
          <w:b/>
          <w:szCs w:val="24"/>
          <w:lang w:val="el-GR"/>
        </w:rPr>
      </w:pPr>
    </w:p>
    <w:p w14:paraId="11703A3F" w14:textId="57A77C52" w:rsidR="004958FA" w:rsidRPr="008D5617" w:rsidRDefault="001D0AC4" w:rsidP="00180761">
      <w:pPr>
        <w:pStyle w:val="a6"/>
        <w:jc w:val="both"/>
        <w:rPr>
          <w:b/>
          <w:szCs w:val="24"/>
          <w:lang w:val="el-GR"/>
        </w:rPr>
      </w:pPr>
      <w:r w:rsidRPr="008D5617">
        <w:rPr>
          <w:b/>
          <w:szCs w:val="24"/>
          <w:lang w:val="el-GR"/>
        </w:rPr>
        <w:t>Γ.</w:t>
      </w:r>
      <w:r w:rsidR="00014308" w:rsidRPr="008D5617">
        <w:rPr>
          <w:b/>
          <w:szCs w:val="24"/>
          <w:lang w:val="el-GR"/>
        </w:rPr>
        <w:t>1</w:t>
      </w:r>
      <w:r w:rsidR="004958FA" w:rsidRPr="008D5617">
        <w:rPr>
          <w:b/>
          <w:szCs w:val="24"/>
          <w:lang w:val="el-GR"/>
        </w:rPr>
        <w:t xml:space="preserve">. </w:t>
      </w:r>
      <w:r w:rsidR="00EB6738" w:rsidRPr="008D5617">
        <w:rPr>
          <w:b/>
          <w:szCs w:val="24"/>
          <w:lang w:val="el-GR"/>
        </w:rPr>
        <w:t xml:space="preserve">ΕΝΗΜΕΡΩΜΕΝΗ ΣΥΓΚΑΤΑΘΕΣΗ </w:t>
      </w:r>
    </w:p>
    <w:p w14:paraId="19774128" w14:textId="77777777" w:rsidR="004958FA" w:rsidRPr="006736D8" w:rsidRDefault="004958FA" w:rsidP="00180761">
      <w:pPr>
        <w:pStyle w:val="a6"/>
        <w:jc w:val="both"/>
        <w:rPr>
          <w:b/>
          <w:szCs w:val="24"/>
          <w:lang w:val="el-GR"/>
        </w:rPr>
      </w:pPr>
    </w:p>
    <w:p w14:paraId="008CBFF0" w14:textId="768C340F" w:rsidR="0012648E" w:rsidRDefault="00AC0F3E" w:rsidP="00626C42">
      <w:pPr>
        <w:pStyle w:val="a6"/>
        <w:jc w:val="both"/>
        <w:rPr>
          <w:strike/>
          <w:color w:val="FF0000"/>
          <w:szCs w:val="24"/>
          <w:lang w:val="el-GR"/>
        </w:rPr>
      </w:pPr>
      <w:r w:rsidRPr="006736D8">
        <w:rPr>
          <w:szCs w:val="24"/>
          <w:lang w:val="el-GR"/>
        </w:rPr>
        <w:t>Προκειμένου για μελέτες με αντικείμενο τον άνθρωπο, ε</w:t>
      </w:r>
      <w:r w:rsidR="002C65F8" w:rsidRPr="006736D8">
        <w:rPr>
          <w:szCs w:val="24"/>
          <w:lang w:val="el-GR"/>
        </w:rPr>
        <w:t xml:space="preserve">πισυνάψτε </w:t>
      </w:r>
    </w:p>
    <w:p w14:paraId="6C01BA0F" w14:textId="7F9BD3C4" w:rsidR="0012648E" w:rsidRPr="00B253BC" w:rsidRDefault="001D5DF1" w:rsidP="00626C42">
      <w:pPr>
        <w:pStyle w:val="a6"/>
        <w:jc w:val="both"/>
        <w:rPr>
          <w:szCs w:val="24"/>
          <w:lang w:val="el-GR"/>
        </w:rPr>
      </w:pPr>
      <w:r w:rsidRPr="00B253BC">
        <w:rPr>
          <w:szCs w:val="24"/>
          <w:lang w:val="el-GR"/>
        </w:rPr>
        <w:t xml:space="preserve"> </w:t>
      </w:r>
      <w:r w:rsidR="0012648E" w:rsidRPr="00B253BC">
        <w:rPr>
          <w:szCs w:val="24"/>
          <w:lang w:val="el-GR"/>
        </w:rPr>
        <w:t xml:space="preserve">α) το </w:t>
      </w:r>
      <w:r w:rsidR="0012648E" w:rsidRPr="00EB6738">
        <w:rPr>
          <w:b/>
          <w:szCs w:val="24"/>
          <w:lang w:val="el-GR"/>
        </w:rPr>
        <w:t xml:space="preserve">έντυπο </w:t>
      </w:r>
      <w:r w:rsidR="00EB6738" w:rsidRPr="00EB6738">
        <w:rPr>
          <w:b/>
          <w:szCs w:val="24"/>
          <w:lang w:val="el-GR"/>
        </w:rPr>
        <w:t>ενημέρωσης</w:t>
      </w:r>
      <w:r w:rsidR="00EB6738">
        <w:rPr>
          <w:szCs w:val="24"/>
          <w:lang w:val="el-GR"/>
        </w:rPr>
        <w:t xml:space="preserve"> </w:t>
      </w:r>
      <w:r w:rsidR="000D6B7E" w:rsidRPr="00B253BC">
        <w:rPr>
          <w:szCs w:val="24"/>
          <w:lang w:val="el-GR"/>
        </w:rPr>
        <w:t>με το οποίο θα πρέπει να ενημερώνεται ο</w:t>
      </w:r>
      <w:r w:rsidR="00180761" w:rsidRPr="00B253BC">
        <w:rPr>
          <w:szCs w:val="24"/>
          <w:lang w:val="el-GR"/>
        </w:rPr>
        <w:t xml:space="preserve"> συμμετέχ</w:t>
      </w:r>
      <w:r w:rsidR="00582C86" w:rsidRPr="00B253BC">
        <w:rPr>
          <w:szCs w:val="24"/>
          <w:lang w:val="el-GR"/>
        </w:rPr>
        <w:t>οντας</w:t>
      </w:r>
      <w:r w:rsidR="00180761" w:rsidRPr="00B253BC">
        <w:rPr>
          <w:szCs w:val="24"/>
          <w:lang w:val="el-GR"/>
        </w:rPr>
        <w:t xml:space="preserve"> </w:t>
      </w:r>
      <w:r w:rsidR="000D6B7E" w:rsidRPr="00B253BC">
        <w:rPr>
          <w:szCs w:val="24"/>
          <w:lang w:val="el-GR"/>
        </w:rPr>
        <w:t xml:space="preserve">σχετικά με </w:t>
      </w:r>
      <w:r w:rsidRPr="00B253BC">
        <w:rPr>
          <w:szCs w:val="24"/>
          <w:lang w:val="el-GR"/>
        </w:rPr>
        <w:t xml:space="preserve">τον τίτλο της μελέτης, </w:t>
      </w:r>
      <w:r w:rsidR="00691EFA" w:rsidRPr="00B253BC">
        <w:rPr>
          <w:szCs w:val="24"/>
          <w:lang w:val="el-GR"/>
        </w:rPr>
        <w:t xml:space="preserve">τα στοιχεία των ερευνητών, </w:t>
      </w:r>
      <w:r w:rsidRPr="00B253BC">
        <w:rPr>
          <w:szCs w:val="24"/>
          <w:lang w:val="el-GR"/>
        </w:rPr>
        <w:t>τον σκοπό της μελέτης, τις διαδικασίες που η μελέτη περιλαμβάνει,</w:t>
      </w:r>
      <w:r w:rsidR="00691EFA" w:rsidRPr="00B253BC">
        <w:rPr>
          <w:szCs w:val="24"/>
          <w:lang w:val="el-GR"/>
        </w:rPr>
        <w:t xml:space="preserve"> το όφελος και τους πιθανούς κινδύνους από τη συμμετοχή του,</w:t>
      </w:r>
      <w:r w:rsidRPr="00B253BC">
        <w:rPr>
          <w:szCs w:val="24"/>
          <w:lang w:val="el-GR"/>
        </w:rPr>
        <w:t xml:space="preserve"> τη διασφάλιση της προστασίας των προσωπικών δεδομένων του συμμετέχοντ</w:t>
      </w:r>
      <w:r w:rsidR="00582C86" w:rsidRPr="00B253BC">
        <w:rPr>
          <w:szCs w:val="24"/>
          <w:lang w:val="el-GR"/>
        </w:rPr>
        <w:t>ος</w:t>
      </w:r>
      <w:r w:rsidRPr="00B253BC">
        <w:rPr>
          <w:szCs w:val="24"/>
          <w:lang w:val="el-GR"/>
        </w:rPr>
        <w:t>, τη συμμετοχή σε εθελοντική βάση των συμμετεχ</w:t>
      </w:r>
      <w:r w:rsidR="0012648E" w:rsidRPr="00B253BC">
        <w:rPr>
          <w:szCs w:val="24"/>
          <w:lang w:val="el-GR"/>
        </w:rPr>
        <w:t>όντων. Το έντυπο υπογράφεται από τον υπεύθυνο</w:t>
      </w:r>
      <w:r w:rsidRPr="00B253BC">
        <w:rPr>
          <w:szCs w:val="24"/>
          <w:lang w:val="el-GR"/>
        </w:rPr>
        <w:t xml:space="preserve"> της μελέτης. </w:t>
      </w:r>
    </w:p>
    <w:p w14:paraId="564FF9D5" w14:textId="26068625" w:rsidR="0012648E" w:rsidRPr="00B253BC" w:rsidRDefault="0012648E" w:rsidP="00626C42">
      <w:pPr>
        <w:pStyle w:val="a6"/>
        <w:jc w:val="both"/>
        <w:rPr>
          <w:szCs w:val="24"/>
          <w:lang w:val="el-GR"/>
        </w:rPr>
      </w:pPr>
      <w:r w:rsidRPr="008D5617">
        <w:rPr>
          <w:szCs w:val="24"/>
          <w:lang w:val="el-GR"/>
        </w:rPr>
        <w:t xml:space="preserve">β) το </w:t>
      </w:r>
      <w:r w:rsidRPr="008D5617">
        <w:rPr>
          <w:b/>
          <w:szCs w:val="24"/>
          <w:lang w:val="el-GR"/>
        </w:rPr>
        <w:t xml:space="preserve">έντυπο </w:t>
      </w:r>
      <w:r w:rsidR="00EB6738" w:rsidRPr="008D5617">
        <w:rPr>
          <w:b/>
          <w:szCs w:val="24"/>
          <w:lang w:val="el-GR"/>
        </w:rPr>
        <w:t>συγκατάθεσης</w:t>
      </w:r>
      <w:r w:rsidRPr="008D5617">
        <w:rPr>
          <w:szCs w:val="24"/>
          <w:lang w:val="el-GR"/>
        </w:rPr>
        <w:t xml:space="preserve"> με</w:t>
      </w:r>
      <w:r w:rsidRPr="00B253BC">
        <w:rPr>
          <w:szCs w:val="24"/>
          <w:lang w:val="el-GR"/>
        </w:rPr>
        <w:t xml:space="preserve"> το οποίο δηλώνεται η ενήμερη, ελεύθερη, ρητή και τεκμηριωμένη συναίνεση του συμμετέχοντα στην έρευνα. Το έντυπο υπογράφεται από τον συμμετέχοντα και τον </w:t>
      </w:r>
      <w:r w:rsidR="00AF51EC" w:rsidRPr="00B253BC">
        <w:rPr>
          <w:szCs w:val="24"/>
          <w:lang w:val="el-GR"/>
        </w:rPr>
        <w:t>ερευνητή</w:t>
      </w:r>
      <w:r w:rsidRPr="00B253BC">
        <w:rPr>
          <w:szCs w:val="24"/>
          <w:lang w:val="el-GR"/>
        </w:rPr>
        <w:t xml:space="preserve"> </w:t>
      </w:r>
    </w:p>
    <w:p w14:paraId="60B3009D" w14:textId="773A9376" w:rsidR="00AF51EC" w:rsidRDefault="00AF51EC" w:rsidP="00B253BC">
      <w:pPr>
        <w:pStyle w:val="a6"/>
        <w:ind w:firstLine="720"/>
        <w:jc w:val="both"/>
        <w:rPr>
          <w:szCs w:val="24"/>
          <w:lang w:val="el-GR"/>
        </w:rPr>
      </w:pPr>
      <w:r>
        <w:rPr>
          <w:szCs w:val="24"/>
          <w:lang w:val="el-GR"/>
        </w:rPr>
        <w:t>Σ</w:t>
      </w:r>
      <w:r w:rsidRPr="006736D8">
        <w:rPr>
          <w:szCs w:val="24"/>
          <w:lang w:val="el-GR"/>
        </w:rPr>
        <w:t xml:space="preserve">την περίπτωση διεξαγωγής κλινικών μελετών </w:t>
      </w:r>
      <w:r>
        <w:rPr>
          <w:szCs w:val="24"/>
          <w:lang w:val="el-GR"/>
        </w:rPr>
        <w:t>η</w:t>
      </w:r>
      <w:r w:rsidR="00626C42" w:rsidRPr="006736D8">
        <w:rPr>
          <w:szCs w:val="24"/>
          <w:lang w:val="el-GR"/>
        </w:rPr>
        <w:t xml:space="preserve"> ενημέρωση του ασθενούς δεν αρκεί να γίνεται προφορικά, αλλά πρέπει να συνοδεύεται και από γραπτό φυλλάδιο, διατυπωμένο με κατανοητό τρόπο. Στο φυλλάδιο αυτό εκτός των προηγουμένων, πρέπει να καθίσταται σαφές ότι ο </w:t>
      </w:r>
      <w:r w:rsidR="00582C86" w:rsidRPr="006736D8">
        <w:rPr>
          <w:szCs w:val="24"/>
          <w:lang w:val="el-GR"/>
        </w:rPr>
        <w:t xml:space="preserve">συμμετέχοντας </w:t>
      </w:r>
      <w:r w:rsidR="00626C42" w:rsidRPr="006736D8">
        <w:rPr>
          <w:szCs w:val="24"/>
          <w:lang w:val="el-GR"/>
        </w:rPr>
        <w:t>έχει δικαίωμα να αποσυρθεί από τη μελέτη χωρίς αυτό να έχει αρνητικές συνέπειες στην ιατρική του περίθαλψη, καθώς και το ότι (όταν πρόκειται περί ασθενούς</w:t>
      </w:r>
      <w:r w:rsidR="00626C42" w:rsidRPr="00B253BC">
        <w:rPr>
          <w:szCs w:val="24"/>
          <w:lang w:val="el-GR"/>
        </w:rPr>
        <w:t xml:space="preserve">) το ενδεχόμενο όφελος από τη μελέτη θα αφορά μελλοντικούς ασθενείς και όχι απαραιτήτως τον ίδιο. </w:t>
      </w:r>
    </w:p>
    <w:p w14:paraId="7211E8EE" w14:textId="77777777" w:rsidR="00AF51EC" w:rsidRDefault="00626C42" w:rsidP="00C32F29">
      <w:pPr>
        <w:pStyle w:val="a6"/>
        <w:ind w:firstLine="720"/>
        <w:jc w:val="both"/>
        <w:rPr>
          <w:szCs w:val="24"/>
          <w:lang w:val="el-GR"/>
        </w:rPr>
      </w:pPr>
      <w:r w:rsidRPr="006736D8">
        <w:rPr>
          <w:szCs w:val="24"/>
          <w:lang w:val="el-GR"/>
        </w:rPr>
        <w:t>Αν ο συμμετέχ</w:t>
      </w:r>
      <w:r w:rsidR="00EE1401" w:rsidRPr="006736D8">
        <w:rPr>
          <w:szCs w:val="24"/>
          <w:lang w:val="el-GR"/>
        </w:rPr>
        <w:t>οντας</w:t>
      </w:r>
      <w:r w:rsidRPr="006736D8">
        <w:rPr>
          <w:szCs w:val="24"/>
          <w:lang w:val="el-GR"/>
        </w:rPr>
        <w:t xml:space="preserve"> είναι ανήλικος, η συναίνεση δίδεται από αυτούς που ασκούν τη γονική μέριμνα ή έχουν την επιμέλειά του.  </w:t>
      </w:r>
    </w:p>
    <w:p w14:paraId="0F0B4CD6" w14:textId="4F914C80" w:rsidR="00180761" w:rsidRPr="00413F94" w:rsidRDefault="00626C42" w:rsidP="00C32F29">
      <w:pPr>
        <w:pStyle w:val="a6"/>
        <w:ind w:firstLine="720"/>
        <w:jc w:val="both"/>
        <w:rPr>
          <w:color w:val="FF0000"/>
          <w:szCs w:val="24"/>
          <w:lang w:val="el-GR"/>
        </w:rPr>
      </w:pPr>
      <w:r w:rsidRPr="006736D8">
        <w:rPr>
          <w:szCs w:val="24"/>
          <w:lang w:val="el-GR"/>
        </w:rPr>
        <w:t>Αν ο συμμετέχ</w:t>
      </w:r>
      <w:r w:rsidR="00582C86" w:rsidRPr="006736D8">
        <w:rPr>
          <w:szCs w:val="24"/>
          <w:lang w:val="el-GR"/>
        </w:rPr>
        <w:t xml:space="preserve">οντας </w:t>
      </w:r>
      <w:r w:rsidRPr="006736D8">
        <w:rPr>
          <w:szCs w:val="24"/>
          <w:lang w:val="el-GR"/>
        </w:rPr>
        <w:t>δεν διαθέτει ικανότητα συναίνεσης</w:t>
      </w:r>
      <w:r w:rsidRPr="00B253BC">
        <w:rPr>
          <w:szCs w:val="24"/>
          <w:lang w:val="el-GR"/>
        </w:rPr>
        <w:t xml:space="preserve">, </w:t>
      </w:r>
      <w:r w:rsidR="00B253BC" w:rsidRPr="00B253BC">
        <w:rPr>
          <w:szCs w:val="24"/>
          <w:lang w:val="el-GR"/>
        </w:rPr>
        <w:t xml:space="preserve">για τη συμμετοχή του στην ερευνητική μελέτη </w:t>
      </w:r>
      <w:r w:rsidRPr="00B253BC">
        <w:rPr>
          <w:szCs w:val="24"/>
          <w:lang w:val="el-GR"/>
        </w:rPr>
        <w:t xml:space="preserve">η </w:t>
      </w:r>
      <w:r w:rsidRPr="006736D8">
        <w:rPr>
          <w:szCs w:val="24"/>
          <w:lang w:val="el-GR"/>
        </w:rPr>
        <w:t>συναίνεση δίδεται από τον δικαστικό συμπαραστάτη</w:t>
      </w:r>
      <w:r w:rsidR="00B253BC" w:rsidRPr="00B253BC">
        <w:rPr>
          <w:szCs w:val="24"/>
          <w:lang w:val="el-GR"/>
        </w:rPr>
        <w:t xml:space="preserve"> </w:t>
      </w:r>
      <w:r w:rsidR="00B253BC" w:rsidRPr="006736D8">
        <w:rPr>
          <w:szCs w:val="24"/>
          <w:lang w:val="el-GR"/>
        </w:rPr>
        <w:t>εφόσον αυτός έχει ορισθεί</w:t>
      </w:r>
      <w:r w:rsidRPr="006736D8">
        <w:rPr>
          <w:szCs w:val="24"/>
          <w:lang w:val="el-GR"/>
        </w:rPr>
        <w:t xml:space="preserve">, </w:t>
      </w:r>
      <w:r w:rsidR="00B253BC">
        <w:rPr>
          <w:szCs w:val="24"/>
          <w:lang w:val="el-GR"/>
        </w:rPr>
        <w:t>ή τον νόμιμο εκπρόσωπο</w:t>
      </w:r>
      <w:r w:rsidRPr="006736D8">
        <w:rPr>
          <w:szCs w:val="24"/>
          <w:lang w:val="el-GR"/>
        </w:rPr>
        <w:t>.</w:t>
      </w:r>
      <w:r w:rsidR="00413F94">
        <w:rPr>
          <w:szCs w:val="24"/>
          <w:lang w:val="el-GR"/>
        </w:rPr>
        <w:t xml:space="preserve"> </w:t>
      </w:r>
    </w:p>
    <w:p w14:paraId="27B51BC7" w14:textId="77777777" w:rsidR="00AF51EC" w:rsidRDefault="00AF51EC" w:rsidP="00FA0E3B">
      <w:pPr>
        <w:pStyle w:val="a6"/>
        <w:jc w:val="both"/>
        <w:rPr>
          <w:b/>
          <w:szCs w:val="24"/>
          <w:lang w:val="el-GR"/>
        </w:rPr>
      </w:pPr>
    </w:p>
    <w:p w14:paraId="7D8E109D" w14:textId="77777777" w:rsidR="00FA0E3B" w:rsidRPr="006736D8" w:rsidRDefault="001D0AC4" w:rsidP="00FA0E3B">
      <w:pPr>
        <w:pStyle w:val="a6"/>
        <w:jc w:val="both"/>
        <w:rPr>
          <w:b/>
          <w:szCs w:val="24"/>
          <w:lang w:val="el-GR"/>
        </w:rPr>
      </w:pPr>
      <w:r w:rsidRPr="006736D8">
        <w:rPr>
          <w:b/>
          <w:szCs w:val="24"/>
          <w:lang w:val="el-GR"/>
        </w:rPr>
        <w:t>Γ.</w:t>
      </w:r>
      <w:r w:rsidR="00014308" w:rsidRPr="006736D8">
        <w:rPr>
          <w:b/>
          <w:szCs w:val="24"/>
          <w:lang w:val="el-GR"/>
        </w:rPr>
        <w:t>2</w:t>
      </w:r>
      <w:r w:rsidR="00FA0E3B" w:rsidRPr="006736D8">
        <w:rPr>
          <w:b/>
          <w:szCs w:val="24"/>
          <w:lang w:val="el-GR"/>
        </w:rPr>
        <w:t>. ΔΙΚΑΙΩΜΑ ΑΝΑΚΛΗΣΗΣ ΤΗΣ ΣΥΝΑΙΝΕΣΗΣ</w:t>
      </w:r>
    </w:p>
    <w:p w14:paraId="4E2040C2" w14:textId="77777777" w:rsidR="00FA0E3B" w:rsidRPr="006736D8" w:rsidRDefault="00FA0E3B" w:rsidP="00FA0E3B">
      <w:pPr>
        <w:pStyle w:val="a6"/>
        <w:jc w:val="both"/>
        <w:rPr>
          <w:szCs w:val="24"/>
          <w:lang w:val="el-GR"/>
        </w:rPr>
      </w:pPr>
    </w:p>
    <w:p w14:paraId="466137B4" w14:textId="77777777" w:rsidR="00FA0E3B" w:rsidRPr="006736D8" w:rsidRDefault="00FA0E3B" w:rsidP="00FA0E3B">
      <w:pPr>
        <w:pStyle w:val="a6"/>
        <w:jc w:val="both"/>
        <w:rPr>
          <w:szCs w:val="24"/>
          <w:lang w:val="el-GR"/>
        </w:rPr>
      </w:pPr>
      <w:r w:rsidRPr="006736D8">
        <w:rPr>
          <w:szCs w:val="24"/>
          <w:lang w:val="el-GR"/>
        </w:rPr>
        <w:t>Ο/Η επιστημονικά υπεύθυνος/η με την υπογραφή του/της σε αυτό το έντυπο (Ενότητα</w:t>
      </w:r>
      <w:r w:rsidR="00ED39ED" w:rsidRPr="006736D8">
        <w:rPr>
          <w:szCs w:val="24"/>
          <w:lang w:val="el-GR"/>
        </w:rPr>
        <w:t xml:space="preserve"> Γ</w:t>
      </w:r>
      <w:r w:rsidRPr="006736D8">
        <w:rPr>
          <w:szCs w:val="24"/>
          <w:lang w:val="el-GR"/>
        </w:rPr>
        <w:t xml:space="preserve"> ), επιβεβαιώνει ότι έχει ενημερώσει τους συμμετέχοντες για το δικαίωμα που έχουν να ανακαλέσουν τη συναίνεση τους οποτεδήποτε το επιθυμήσουν. </w:t>
      </w:r>
    </w:p>
    <w:p w14:paraId="1AA2DD71" w14:textId="77777777" w:rsidR="00FA0E3B" w:rsidRPr="006736D8" w:rsidRDefault="00FA0E3B" w:rsidP="00FA0E3B">
      <w:pPr>
        <w:pStyle w:val="a6"/>
        <w:jc w:val="both"/>
        <w:rPr>
          <w:szCs w:val="24"/>
          <w:lang w:val="el-GR"/>
        </w:rPr>
      </w:pPr>
    </w:p>
    <w:p w14:paraId="751604D9" w14:textId="77777777" w:rsidR="00166D67" w:rsidRDefault="00166D67" w:rsidP="00180761">
      <w:pPr>
        <w:pStyle w:val="a6"/>
        <w:jc w:val="both"/>
        <w:rPr>
          <w:b/>
          <w:szCs w:val="24"/>
          <w:lang w:val="el-GR"/>
        </w:rPr>
      </w:pPr>
    </w:p>
    <w:p w14:paraId="68C50000" w14:textId="77777777" w:rsidR="00B63C10" w:rsidRPr="006736D8" w:rsidRDefault="001D0AC4" w:rsidP="00180761">
      <w:pPr>
        <w:pStyle w:val="a6"/>
        <w:jc w:val="both"/>
        <w:rPr>
          <w:b/>
          <w:szCs w:val="24"/>
          <w:lang w:val="el-GR"/>
        </w:rPr>
      </w:pPr>
      <w:r w:rsidRPr="006736D8">
        <w:rPr>
          <w:b/>
          <w:szCs w:val="24"/>
          <w:lang w:val="el-GR"/>
        </w:rPr>
        <w:t>Γ.</w:t>
      </w:r>
      <w:r w:rsidR="00014308" w:rsidRPr="006736D8">
        <w:rPr>
          <w:b/>
          <w:szCs w:val="24"/>
          <w:lang w:val="el-GR"/>
        </w:rPr>
        <w:t>3</w:t>
      </w:r>
      <w:r w:rsidR="00FA0E3B" w:rsidRPr="006736D8">
        <w:rPr>
          <w:b/>
          <w:szCs w:val="24"/>
          <w:lang w:val="el-GR"/>
        </w:rPr>
        <w:t>. ΠΡΟΣΤΑΣΙΑ ΠΡΟΣΩΠΙΚΩΝ ΔΕΔΟΜΕΝΩΝ</w:t>
      </w:r>
    </w:p>
    <w:p w14:paraId="689DF3E9" w14:textId="77777777" w:rsidR="00FA0E3B" w:rsidRPr="006736D8" w:rsidRDefault="00FA0E3B" w:rsidP="00180761">
      <w:pPr>
        <w:pStyle w:val="a6"/>
        <w:jc w:val="both"/>
        <w:rPr>
          <w:b/>
          <w:szCs w:val="24"/>
          <w:lang w:val="el-GR"/>
        </w:rPr>
      </w:pPr>
    </w:p>
    <w:p w14:paraId="0EA331C6" w14:textId="77777777" w:rsidR="00F75987" w:rsidRPr="006736D8" w:rsidRDefault="00063377" w:rsidP="00180761">
      <w:pPr>
        <w:pStyle w:val="a6"/>
        <w:jc w:val="both"/>
        <w:rPr>
          <w:b/>
          <w:szCs w:val="24"/>
          <w:lang w:val="el-GR"/>
        </w:rPr>
      </w:pPr>
      <w:r w:rsidRPr="006736D8">
        <w:rPr>
          <w:b/>
          <w:szCs w:val="24"/>
          <w:lang w:val="el-GR"/>
        </w:rPr>
        <w:t>Δήλωση ευθύνης προστασίας προσωπικών δεδομέ</w:t>
      </w:r>
      <w:r w:rsidR="00AC0F3E" w:rsidRPr="006736D8">
        <w:rPr>
          <w:b/>
          <w:szCs w:val="24"/>
          <w:lang w:val="el-GR"/>
        </w:rPr>
        <w:t>ν</w:t>
      </w:r>
      <w:r w:rsidRPr="006736D8">
        <w:rPr>
          <w:b/>
          <w:szCs w:val="24"/>
          <w:lang w:val="el-GR"/>
        </w:rPr>
        <w:t>ων</w:t>
      </w:r>
    </w:p>
    <w:p w14:paraId="25B943A3" w14:textId="77777777" w:rsidR="002D7FE8" w:rsidRPr="006736D8" w:rsidRDefault="002D7FE8" w:rsidP="00180761">
      <w:pPr>
        <w:pStyle w:val="a6"/>
        <w:jc w:val="both"/>
        <w:rPr>
          <w:b/>
          <w:szCs w:val="24"/>
          <w:lang w:val="el-GR"/>
        </w:rPr>
      </w:pPr>
    </w:p>
    <w:p w14:paraId="4F647B5D" w14:textId="77777777" w:rsidR="00A73FDC" w:rsidRPr="006736D8" w:rsidRDefault="00063377" w:rsidP="00180761">
      <w:pPr>
        <w:pStyle w:val="a6"/>
        <w:jc w:val="both"/>
        <w:rPr>
          <w:szCs w:val="24"/>
          <w:lang w:val="el-GR"/>
        </w:rPr>
      </w:pPr>
      <w:r w:rsidRPr="006736D8">
        <w:rPr>
          <w:szCs w:val="24"/>
          <w:lang w:val="el-GR"/>
        </w:rPr>
        <w:t>Ο</w:t>
      </w:r>
      <w:r w:rsidR="001B1CE9" w:rsidRPr="006736D8">
        <w:rPr>
          <w:szCs w:val="24"/>
          <w:lang w:val="el-GR"/>
        </w:rPr>
        <w:t>/Η</w:t>
      </w:r>
      <w:r w:rsidRPr="006736D8">
        <w:rPr>
          <w:szCs w:val="24"/>
          <w:lang w:val="el-GR"/>
        </w:rPr>
        <w:t xml:space="preserve"> επιστημονικά υπεύθυνος</w:t>
      </w:r>
      <w:r w:rsidR="001B1CE9" w:rsidRPr="006736D8">
        <w:rPr>
          <w:szCs w:val="24"/>
          <w:lang w:val="el-GR"/>
        </w:rPr>
        <w:t>/η</w:t>
      </w:r>
      <w:r w:rsidRPr="006736D8">
        <w:rPr>
          <w:szCs w:val="24"/>
          <w:lang w:val="el-GR"/>
        </w:rPr>
        <w:t xml:space="preserve"> με την υπογραφή του</w:t>
      </w:r>
      <w:r w:rsidR="001B1CE9" w:rsidRPr="006736D8">
        <w:rPr>
          <w:szCs w:val="24"/>
          <w:lang w:val="el-GR"/>
        </w:rPr>
        <w:t>/της</w:t>
      </w:r>
      <w:r w:rsidRPr="006736D8">
        <w:rPr>
          <w:szCs w:val="24"/>
          <w:lang w:val="el-GR"/>
        </w:rPr>
        <w:t xml:space="preserve"> σε αυτό το έντυπο (Ενότητα </w:t>
      </w:r>
      <w:r w:rsidR="00ED39ED" w:rsidRPr="006736D8">
        <w:rPr>
          <w:szCs w:val="24"/>
          <w:lang w:val="el-GR"/>
        </w:rPr>
        <w:t>Γ</w:t>
      </w:r>
      <w:r w:rsidRPr="006736D8">
        <w:rPr>
          <w:szCs w:val="24"/>
          <w:lang w:val="el-GR"/>
        </w:rPr>
        <w:t xml:space="preserve">), επιβεβαιώνει ότι κατανοεί την ισχύουσα νομοθεσία </w:t>
      </w:r>
      <w:r w:rsidR="00EC687C" w:rsidRPr="006736D8">
        <w:rPr>
          <w:szCs w:val="24"/>
          <w:lang w:val="el-GR"/>
        </w:rPr>
        <w:t>και τα σχετικά άρθρα του Κ</w:t>
      </w:r>
      <w:r w:rsidR="00F77D37" w:rsidRPr="006736D8">
        <w:rPr>
          <w:szCs w:val="24"/>
          <w:lang w:val="el-GR"/>
        </w:rPr>
        <w:t xml:space="preserve">ώδικα </w:t>
      </w:r>
      <w:r w:rsidR="00EC687C" w:rsidRPr="006736D8">
        <w:rPr>
          <w:szCs w:val="24"/>
          <w:lang w:val="el-GR"/>
        </w:rPr>
        <w:t>Ηθικής και Δ</w:t>
      </w:r>
      <w:r w:rsidR="00AC0F3E" w:rsidRPr="006736D8">
        <w:rPr>
          <w:szCs w:val="24"/>
          <w:lang w:val="el-GR"/>
        </w:rPr>
        <w:t xml:space="preserve">εοντολογίας </w:t>
      </w:r>
      <w:r w:rsidR="00EC687C" w:rsidRPr="006736D8">
        <w:rPr>
          <w:szCs w:val="24"/>
          <w:lang w:val="el-GR"/>
        </w:rPr>
        <w:t>Ε</w:t>
      </w:r>
      <w:r w:rsidR="00FB75E3" w:rsidRPr="006736D8">
        <w:rPr>
          <w:szCs w:val="24"/>
          <w:lang w:val="el-GR"/>
        </w:rPr>
        <w:t>ρευνών</w:t>
      </w:r>
      <w:r w:rsidR="00F77D37" w:rsidRPr="006736D8">
        <w:rPr>
          <w:szCs w:val="24"/>
          <w:lang w:val="el-GR"/>
        </w:rPr>
        <w:t xml:space="preserve"> του </w:t>
      </w:r>
      <w:r w:rsidR="0008703B" w:rsidRPr="006736D8">
        <w:rPr>
          <w:szCs w:val="24"/>
          <w:lang w:val="el-GR"/>
        </w:rPr>
        <w:t xml:space="preserve">ΔΠΘ </w:t>
      </w:r>
      <w:r w:rsidRPr="006736D8">
        <w:rPr>
          <w:szCs w:val="24"/>
          <w:lang w:val="el-GR"/>
        </w:rPr>
        <w:t>για την προστασία των προσωπικών δεδομένων στην έρευνα</w:t>
      </w:r>
      <w:r w:rsidR="00E47FC3" w:rsidRPr="006736D8">
        <w:rPr>
          <w:szCs w:val="24"/>
          <w:lang w:val="el-GR"/>
        </w:rPr>
        <w:t xml:space="preserve"> </w:t>
      </w:r>
    </w:p>
    <w:p w14:paraId="5CDD6CA2" w14:textId="77777777" w:rsidR="00794CF4" w:rsidRPr="006736D8" w:rsidRDefault="00794CF4" w:rsidP="00794CF4">
      <w:pPr>
        <w:pStyle w:val="a6"/>
        <w:jc w:val="both"/>
        <w:rPr>
          <w:b/>
          <w:szCs w:val="24"/>
          <w:lang w:val="el-GR"/>
        </w:rPr>
      </w:pPr>
    </w:p>
    <w:p w14:paraId="359D787D" w14:textId="77777777" w:rsidR="00D43738" w:rsidRPr="006736D8" w:rsidRDefault="001D0AC4" w:rsidP="00646067">
      <w:pPr>
        <w:pStyle w:val="a6"/>
        <w:jc w:val="both"/>
        <w:rPr>
          <w:b/>
          <w:szCs w:val="24"/>
          <w:lang w:val="el-GR"/>
        </w:rPr>
      </w:pPr>
      <w:r w:rsidRPr="006736D8">
        <w:rPr>
          <w:b/>
          <w:szCs w:val="24"/>
          <w:lang w:val="el-GR"/>
        </w:rPr>
        <w:t xml:space="preserve">Γ.4. </w:t>
      </w:r>
      <w:r w:rsidR="00D43738" w:rsidRPr="006736D8">
        <w:rPr>
          <w:b/>
          <w:szCs w:val="24"/>
          <w:lang w:val="el-GR"/>
        </w:rPr>
        <w:t xml:space="preserve">Άλλη χρήση ερευνητικών αποτελεσμάτων </w:t>
      </w:r>
    </w:p>
    <w:p w14:paraId="752433FD" w14:textId="77777777" w:rsidR="00D43738" w:rsidRPr="006736D8" w:rsidRDefault="00D43738" w:rsidP="00D43738">
      <w:pPr>
        <w:pStyle w:val="a6"/>
        <w:jc w:val="both"/>
        <w:rPr>
          <w:b/>
          <w:szCs w:val="24"/>
          <w:lang w:val="el-GR"/>
        </w:rPr>
      </w:pPr>
    </w:p>
    <w:p w14:paraId="08EB7649" w14:textId="77777777" w:rsidR="00D43738" w:rsidRPr="006736D8" w:rsidRDefault="00D43738" w:rsidP="00D43738">
      <w:pPr>
        <w:pStyle w:val="a6"/>
        <w:jc w:val="both"/>
        <w:rPr>
          <w:szCs w:val="24"/>
          <w:lang w:val="el-GR"/>
        </w:rPr>
      </w:pPr>
      <w:r w:rsidRPr="006736D8">
        <w:rPr>
          <w:szCs w:val="24"/>
        </w:rPr>
        <w:t>i</w:t>
      </w:r>
      <w:r w:rsidRPr="006736D8">
        <w:rPr>
          <w:szCs w:val="24"/>
          <w:lang w:val="el-GR"/>
        </w:rPr>
        <w:t>.</w:t>
      </w:r>
      <w:r w:rsidRPr="006736D8">
        <w:rPr>
          <w:szCs w:val="24"/>
          <w:lang w:val="el-GR"/>
        </w:rPr>
        <w:tab/>
      </w:r>
      <w:r w:rsidR="000D6B7E" w:rsidRPr="006736D8">
        <w:rPr>
          <w:szCs w:val="24"/>
          <w:lang w:val="el-GR"/>
        </w:rPr>
        <w:t>Είναι δυνατόν τα αποτελέσματα της μελέτης να μπορούν να χρησιμοποιηθούν</w:t>
      </w:r>
      <w:r w:rsidRPr="006736D8">
        <w:rPr>
          <w:szCs w:val="24"/>
          <w:lang w:val="el-GR"/>
        </w:rPr>
        <w:t xml:space="preserve"> για στρατιωτικούς σκοπούς</w:t>
      </w:r>
      <w:r w:rsidR="00EE1401" w:rsidRPr="006736D8">
        <w:rPr>
          <w:szCs w:val="24"/>
          <w:lang w:val="el-GR"/>
        </w:rPr>
        <w:t>;</w:t>
      </w:r>
    </w:p>
    <w:p w14:paraId="4C258E48" w14:textId="77777777" w:rsidR="00D43738" w:rsidRPr="006736D8" w:rsidRDefault="00D43738" w:rsidP="00D43738">
      <w:pPr>
        <w:pStyle w:val="a6"/>
        <w:jc w:val="both"/>
        <w:rPr>
          <w:szCs w:val="24"/>
          <w:lang w:val="el-GR"/>
        </w:rPr>
      </w:pPr>
      <w:r w:rsidRPr="006736D8">
        <w:rPr>
          <w:szCs w:val="24"/>
          <w:lang w:val="el-GR"/>
        </w:rPr>
        <w:t>ii.</w:t>
      </w:r>
      <w:r w:rsidRPr="006736D8">
        <w:rPr>
          <w:szCs w:val="24"/>
          <w:lang w:val="el-GR"/>
        </w:rPr>
        <w:tab/>
      </w:r>
      <w:r w:rsidR="000D6B7E" w:rsidRPr="006736D8">
        <w:rPr>
          <w:szCs w:val="24"/>
          <w:lang w:val="el-GR"/>
        </w:rPr>
        <w:t>Είναι δυνατόν</w:t>
      </w:r>
      <w:r w:rsidRPr="006736D8">
        <w:rPr>
          <w:szCs w:val="24"/>
          <w:lang w:val="el-GR"/>
        </w:rPr>
        <w:t xml:space="preserve"> τα αποτελέσματα της μελέτης να </w:t>
      </w:r>
      <w:r w:rsidR="000D6B7E" w:rsidRPr="006736D8">
        <w:rPr>
          <w:szCs w:val="24"/>
          <w:lang w:val="el-GR"/>
        </w:rPr>
        <w:t xml:space="preserve">μπορούν να </w:t>
      </w:r>
      <w:r w:rsidRPr="006736D8">
        <w:rPr>
          <w:szCs w:val="24"/>
          <w:lang w:val="el-GR"/>
        </w:rPr>
        <w:t>χρησιμοποιηθούν για τρομακρατικούς ή άλλους εγκληματικούς σκοπούς</w:t>
      </w:r>
      <w:r w:rsidR="00EE1401" w:rsidRPr="006736D8">
        <w:rPr>
          <w:szCs w:val="24"/>
          <w:lang w:val="el-GR"/>
        </w:rPr>
        <w:t>;</w:t>
      </w:r>
    </w:p>
    <w:p w14:paraId="57D05019" w14:textId="77777777" w:rsidR="00646067" w:rsidRPr="006736D8" w:rsidRDefault="00646067" w:rsidP="00D43738">
      <w:pPr>
        <w:pStyle w:val="a6"/>
        <w:jc w:val="both"/>
        <w:rPr>
          <w:b/>
          <w:szCs w:val="24"/>
          <w:lang w:val="el-GR"/>
        </w:rPr>
      </w:pPr>
    </w:p>
    <w:p w14:paraId="6D9DB728" w14:textId="77777777" w:rsidR="00646067" w:rsidRPr="006736D8" w:rsidRDefault="00646067" w:rsidP="00D43738">
      <w:pPr>
        <w:pStyle w:val="a6"/>
        <w:jc w:val="both"/>
        <w:rPr>
          <w:b/>
          <w:szCs w:val="24"/>
          <w:lang w:val="el-GR"/>
        </w:rPr>
      </w:pPr>
    </w:p>
    <w:p w14:paraId="56885ED5" w14:textId="77777777" w:rsidR="00D43738" w:rsidRPr="006736D8" w:rsidRDefault="0047344D" w:rsidP="00646067">
      <w:pPr>
        <w:pStyle w:val="a6"/>
        <w:jc w:val="both"/>
        <w:rPr>
          <w:b/>
          <w:szCs w:val="24"/>
          <w:lang w:val="el-GR"/>
        </w:rPr>
      </w:pPr>
      <w:r w:rsidRPr="006736D8">
        <w:rPr>
          <w:b/>
          <w:szCs w:val="24"/>
          <w:lang w:val="el-GR"/>
        </w:rPr>
        <w:t>Γ.</w:t>
      </w:r>
      <w:r w:rsidR="004D3AC0" w:rsidRPr="006736D8">
        <w:rPr>
          <w:b/>
          <w:szCs w:val="24"/>
          <w:lang w:val="el-GR"/>
        </w:rPr>
        <w:t>5</w:t>
      </w:r>
      <w:r w:rsidRPr="006736D8">
        <w:rPr>
          <w:b/>
          <w:szCs w:val="24"/>
          <w:lang w:val="el-GR"/>
        </w:rPr>
        <w:t xml:space="preserve">. </w:t>
      </w:r>
      <w:r w:rsidR="00D43738" w:rsidRPr="006736D8">
        <w:rPr>
          <w:b/>
          <w:szCs w:val="24"/>
          <w:lang w:val="el-GR"/>
        </w:rPr>
        <w:t xml:space="preserve">Άλλα βιοηθικά ζητήματα </w:t>
      </w:r>
    </w:p>
    <w:p w14:paraId="48AB0166" w14:textId="77777777" w:rsidR="00D43738" w:rsidRPr="006736D8" w:rsidRDefault="00D43738" w:rsidP="00D43738">
      <w:pPr>
        <w:pStyle w:val="a6"/>
        <w:jc w:val="both"/>
        <w:rPr>
          <w:b/>
          <w:szCs w:val="24"/>
          <w:lang w:val="el-GR"/>
        </w:rPr>
      </w:pPr>
    </w:p>
    <w:p w14:paraId="63616EBC" w14:textId="20A5B147" w:rsidR="00D43738" w:rsidRPr="006736D8" w:rsidRDefault="00D43738" w:rsidP="006F53C7">
      <w:pPr>
        <w:pStyle w:val="a6"/>
        <w:rPr>
          <w:szCs w:val="24"/>
          <w:lang w:val="el-GR"/>
        </w:rPr>
      </w:pPr>
      <w:r w:rsidRPr="003A1C3E">
        <w:rPr>
          <w:color w:val="000000" w:themeColor="text1"/>
          <w:szCs w:val="24"/>
          <w:lang w:val="el-GR"/>
        </w:rPr>
        <w:t xml:space="preserve">Υπάρχουν άλλα βιοηθικά ζητήματα που αφορούν </w:t>
      </w:r>
      <w:r w:rsidR="000D6B7E" w:rsidRPr="003A1C3E">
        <w:rPr>
          <w:color w:val="000000" w:themeColor="text1"/>
          <w:szCs w:val="24"/>
          <w:lang w:val="el-GR"/>
        </w:rPr>
        <w:t>σ</w:t>
      </w:r>
      <w:r w:rsidRPr="003A1C3E">
        <w:rPr>
          <w:color w:val="000000" w:themeColor="text1"/>
          <w:szCs w:val="24"/>
          <w:lang w:val="el-GR"/>
        </w:rPr>
        <w:t xml:space="preserve">την παρούσα έρευνα </w:t>
      </w:r>
      <w:r w:rsidR="003569F1" w:rsidRPr="003A1C3E">
        <w:rPr>
          <w:color w:val="000000" w:themeColor="text1"/>
          <w:lang w:val="el-GR"/>
        </w:rPr>
        <w:t>που πιθανώς ν</w:t>
      </w:r>
      <w:r w:rsidR="00F035D7" w:rsidRPr="003A1C3E">
        <w:rPr>
          <w:color w:val="000000" w:themeColor="text1"/>
          <w:lang w:val="el-GR"/>
        </w:rPr>
        <w:t>α</w:t>
      </w:r>
      <w:r w:rsidR="003569F1" w:rsidRPr="003A1C3E">
        <w:rPr>
          <w:color w:val="000000" w:themeColor="text1"/>
          <w:lang w:val="el-GR"/>
        </w:rPr>
        <w:t xml:space="preserve"> προκύπτ</w:t>
      </w:r>
      <w:r w:rsidR="003A1C3E" w:rsidRPr="003A1C3E">
        <w:rPr>
          <w:color w:val="000000" w:themeColor="text1"/>
          <w:lang w:val="el-GR"/>
        </w:rPr>
        <w:t>ουν από τη συγκεκριμένη έρευνα!</w:t>
      </w:r>
      <w:r w:rsidR="003569F1" w:rsidRPr="00056EF3">
        <w:rPr>
          <w:highlight w:val="lightGray"/>
          <w:lang w:val="el-GR"/>
        </w:rPr>
        <w:br/>
      </w:r>
      <w:r w:rsidR="003569F1" w:rsidRPr="006F53C7">
        <w:rPr>
          <w:lang w:val="el-GR"/>
        </w:rPr>
        <w:t>Παρακαλώ να τα αναπτύξετε εφόσον υπάρχουν</w:t>
      </w:r>
      <w:r w:rsidR="003569F1" w:rsidRPr="006736D8" w:rsidDel="003569F1">
        <w:rPr>
          <w:szCs w:val="24"/>
          <w:lang w:val="el-GR"/>
        </w:rPr>
        <w:t xml:space="preserve"> </w:t>
      </w:r>
    </w:p>
    <w:p w14:paraId="2BE2037B" w14:textId="77777777" w:rsidR="00FD328B" w:rsidRPr="006736D8" w:rsidRDefault="00FD328B" w:rsidP="00FD328B">
      <w:pPr>
        <w:pStyle w:val="a6"/>
        <w:jc w:val="both"/>
        <w:rPr>
          <w:b/>
          <w:szCs w:val="24"/>
          <w:lang w:val="el-GR"/>
        </w:rPr>
      </w:pPr>
    </w:p>
    <w:p w14:paraId="18AC4FB7" w14:textId="77777777" w:rsidR="00FD328B" w:rsidRPr="006736D8" w:rsidRDefault="00FD328B" w:rsidP="00FD328B">
      <w:pPr>
        <w:pStyle w:val="a6"/>
        <w:jc w:val="both"/>
        <w:rPr>
          <w:b/>
          <w:szCs w:val="24"/>
          <w:lang w:val="el-GR"/>
        </w:rPr>
      </w:pPr>
    </w:p>
    <w:p w14:paraId="257AE4A4" w14:textId="77777777" w:rsidR="00FD328B" w:rsidRPr="006736D8" w:rsidRDefault="008007B0" w:rsidP="00FD328B">
      <w:pPr>
        <w:pStyle w:val="a6"/>
        <w:pBdr>
          <w:top w:val="single" w:sz="4" w:space="1" w:color="auto"/>
          <w:left w:val="single" w:sz="4" w:space="4" w:color="auto"/>
          <w:bottom w:val="single" w:sz="4" w:space="1" w:color="auto"/>
          <w:right w:val="single" w:sz="4" w:space="4" w:color="auto"/>
        </w:pBdr>
        <w:jc w:val="both"/>
        <w:rPr>
          <w:szCs w:val="24"/>
        </w:rPr>
      </w:pPr>
      <w:r w:rsidRPr="006736D8">
        <w:rPr>
          <w:szCs w:val="24"/>
        </w:rPr>
        <w:fldChar w:fldCharType="begin">
          <w:ffData>
            <w:name w:val="Text33"/>
            <w:enabled/>
            <w:calcOnExit w:val="0"/>
            <w:textInput/>
          </w:ffData>
        </w:fldChar>
      </w:r>
      <w:r w:rsidR="00FD328B" w:rsidRPr="006736D8">
        <w:rPr>
          <w:szCs w:val="24"/>
        </w:rPr>
        <w:instrText xml:space="preserve"> FORMTEXT </w:instrText>
      </w:r>
      <w:r w:rsidRPr="006736D8">
        <w:rPr>
          <w:szCs w:val="24"/>
        </w:rPr>
      </w:r>
      <w:r w:rsidRPr="006736D8">
        <w:rPr>
          <w:szCs w:val="24"/>
        </w:rPr>
        <w:fldChar w:fldCharType="separate"/>
      </w:r>
      <w:r w:rsidR="00FD328B" w:rsidRPr="006736D8">
        <w:rPr>
          <w:noProof/>
          <w:szCs w:val="24"/>
        </w:rPr>
        <w:t> </w:t>
      </w:r>
      <w:r w:rsidR="00FD328B" w:rsidRPr="006736D8">
        <w:rPr>
          <w:noProof/>
          <w:szCs w:val="24"/>
        </w:rPr>
        <w:t> </w:t>
      </w:r>
      <w:r w:rsidR="00FD328B" w:rsidRPr="006736D8">
        <w:rPr>
          <w:noProof/>
          <w:szCs w:val="24"/>
        </w:rPr>
        <w:t> </w:t>
      </w:r>
      <w:r w:rsidR="00FD328B" w:rsidRPr="006736D8">
        <w:rPr>
          <w:noProof/>
          <w:szCs w:val="24"/>
        </w:rPr>
        <w:t> </w:t>
      </w:r>
      <w:r w:rsidR="00FD328B" w:rsidRPr="006736D8">
        <w:rPr>
          <w:noProof/>
          <w:szCs w:val="24"/>
        </w:rPr>
        <w:t> </w:t>
      </w:r>
      <w:r w:rsidRPr="006736D8">
        <w:rPr>
          <w:szCs w:val="24"/>
        </w:rPr>
        <w:fldChar w:fldCharType="end"/>
      </w:r>
    </w:p>
    <w:p w14:paraId="76A23427"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47B7AE6F"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6CABB250"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11E486AD"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070F45A3"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6FEF26D3"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44B157BA"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627F43C6"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4757EE87"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13668497"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4ECD658A" w14:textId="77777777" w:rsidR="00FD328B" w:rsidRPr="00C32F29" w:rsidRDefault="00FD328B" w:rsidP="00FD328B">
      <w:pPr>
        <w:pStyle w:val="a6"/>
        <w:pBdr>
          <w:top w:val="single" w:sz="4" w:space="1" w:color="auto"/>
          <w:left w:val="single" w:sz="4" w:space="4" w:color="auto"/>
          <w:bottom w:val="single" w:sz="4" w:space="1" w:color="auto"/>
          <w:right w:val="single" w:sz="4" w:space="4" w:color="auto"/>
        </w:pBdr>
        <w:jc w:val="both"/>
        <w:rPr>
          <w:szCs w:val="24"/>
          <w:lang w:val="el-GR"/>
        </w:rPr>
      </w:pPr>
    </w:p>
    <w:p w14:paraId="38BD3D18"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4EDD9304" w14:textId="77777777" w:rsidR="00FD328B" w:rsidRPr="00F035D7" w:rsidRDefault="00FD328B" w:rsidP="00FD328B">
      <w:pPr>
        <w:pStyle w:val="a6"/>
        <w:pBdr>
          <w:top w:val="single" w:sz="4" w:space="1" w:color="auto"/>
          <w:left w:val="single" w:sz="4" w:space="4" w:color="auto"/>
          <w:bottom w:val="single" w:sz="4" w:space="1" w:color="auto"/>
          <w:right w:val="single" w:sz="4" w:space="4" w:color="auto"/>
        </w:pBdr>
        <w:jc w:val="both"/>
        <w:rPr>
          <w:szCs w:val="24"/>
          <w:lang w:val="el-GR"/>
        </w:rPr>
      </w:pPr>
      <w:r w:rsidRPr="00F035D7">
        <w:rPr>
          <w:szCs w:val="24"/>
          <w:lang w:val="el-GR"/>
        </w:rPr>
        <w:t xml:space="preserve"> </w:t>
      </w:r>
    </w:p>
    <w:p w14:paraId="255DDD5E" w14:textId="77777777" w:rsidR="00FD328B" w:rsidRPr="006736D8" w:rsidRDefault="00FD328B" w:rsidP="00FD328B">
      <w:pPr>
        <w:pStyle w:val="a6"/>
        <w:jc w:val="both"/>
        <w:rPr>
          <w:b/>
          <w:szCs w:val="24"/>
          <w:lang w:val="el-GR"/>
        </w:rPr>
      </w:pPr>
    </w:p>
    <w:p w14:paraId="124F3C9C" w14:textId="38F08148" w:rsidR="00FD328B" w:rsidRDefault="00F60B44" w:rsidP="00FD328B">
      <w:pPr>
        <w:pStyle w:val="a6"/>
        <w:jc w:val="both"/>
        <w:rPr>
          <w:b/>
          <w:szCs w:val="24"/>
          <w:lang w:val="el-GR"/>
        </w:rPr>
      </w:pPr>
      <w:r>
        <w:rPr>
          <w:lang w:val="el-GR"/>
        </w:rPr>
        <w:t>Ο/Η επιστημονικά</w:t>
      </w:r>
      <w:r w:rsidRPr="00F60B44">
        <w:rPr>
          <w:lang w:val="el-GR"/>
        </w:rPr>
        <w:t xml:space="preserve"> υπεύθυνος</w:t>
      </w:r>
      <w:r>
        <w:rPr>
          <w:lang w:val="el-GR"/>
        </w:rPr>
        <w:t>/η</w:t>
      </w:r>
      <w:r w:rsidRPr="00F60B44">
        <w:rPr>
          <w:lang w:val="el-GR"/>
        </w:rPr>
        <w:t xml:space="preserve"> του προγράμματος με την υπογραφή του/</w:t>
      </w:r>
      <w:r>
        <w:rPr>
          <w:lang w:val="el-GR"/>
        </w:rPr>
        <w:t xml:space="preserve">της </w:t>
      </w:r>
      <w:r w:rsidRPr="00F60B44">
        <w:rPr>
          <w:lang w:val="el-GR"/>
        </w:rPr>
        <w:t>δεσμεύεται ότι</w:t>
      </w:r>
      <w:r w:rsidR="003F084A" w:rsidRPr="003F084A">
        <w:rPr>
          <w:lang w:val="el-GR"/>
        </w:rPr>
        <w:t>,</w:t>
      </w:r>
      <w:r w:rsidRPr="00F60B44">
        <w:rPr>
          <w:lang w:val="el-GR"/>
        </w:rPr>
        <w:t xml:space="preserve"> σε περίπτωση που θα υπάρξουν αλλαγές στο πρόγραμμα από αυτό που παρουσιάζεται </w:t>
      </w:r>
      <w:r>
        <w:rPr>
          <w:lang w:val="el-GR"/>
        </w:rPr>
        <w:t>στην παρούσα αίτηση, θα καταθέσει</w:t>
      </w:r>
      <w:r w:rsidR="003F084A">
        <w:rPr>
          <w:lang w:val="el-GR"/>
        </w:rPr>
        <w:t xml:space="preserve"> τις αλλαγές αυτές</w:t>
      </w:r>
      <w:r w:rsidRPr="00F60B44">
        <w:rPr>
          <w:lang w:val="el-GR"/>
        </w:rPr>
        <w:t xml:space="preserve"> άμεσα στην </w:t>
      </w:r>
      <w:r>
        <w:rPr>
          <w:lang w:val="el-GR"/>
        </w:rPr>
        <w:t>Επιτροπή Ηθικής και Δεοντολογίας της Έρευνας</w:t>
      </w:r>
      <w:r w:rsidR="00714B98">
        <w:rPr>
          <w:lang w:val="el-GR"/>
        </w:rPr>
        <w:t>,</w:t>
      </w:r>
      <w:r>
        <w:rPr>
          <w:lang w:val="el-GR"/>
        </w:rPr>
        <w:t xml:space="preserve"> </w:t>
      </w:r>
      <w:r w:rsidRPr="00F60B44">
        <w:rPr>
          <w:lang w:val="el-GR"/>
        </w:rPr>
        <w:t xml:space="preserve">η οποία </w:t>
      </w:r>
      <w:r w:rsidR="003F084A">
        <w:rPr>
          <w:lang w:val="el-GR"/>
        </w:rPr>
        <w:t xml:space="preserve">και </w:t>
      </w:r>
      <w:r w:rsidRPr="00F60B44">
        <w:rPr>
          <w:lang w:val="el-GR"/>
        </w:rPr>
        <w:t>θα αποφασίσει κατά πόσον η έγκριση που δόθηκε εξακολουθεί να ισχύει η όχι.</w:t>
      </w:r>
    </w:p>
    <w:p w14:paraId="04D4FAAD" w14:textId="77777777" w:rsidR="006F53C7" w:rsidRPr="006736D8" w:rsidRDefault="006F53C7" w:rsidP="00FD328B">
      <w:pPr>
        <w:pStyle w:val="a6"/>
        <w:jc w:val="both"/>
        <w:rPr>
          <w:b/>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E32B98" w:rsidRPr="006736D8" w14:paraId="422D0601" w14:textId="77777777" w:rsidTr="00FD334A">
        <w:tc>
          <w:tcPr>
            <w:tcW w:w="3348" w:type="dxa"/>
            <w:shd w:val="clear" w:color="auto" w:fill="auto"/>
          </w:tcPr>
          <w:p w14:paraId="79A175B1" w14:textId="77777777" w:rsidR="00E32B98" w:rsidRPr="006736D8" w:rsidRDefault="00646067" w:rsidP="00646067">
            <w:pPr>
              <w:pStyle w:val="a6"/>
              <w:jc w:val="both"/>
              <w:rPr>
                <w:b/>
                <w:szCs w:val="24"/>
                <w:lang w:val="el-GR"/>
              </w:rPr>
            </w:pPr>
            <w:r w:rsidRPr="006736D8">
              <w:rPr>
                <w:b/>
                <w:szCs w:val="24"/>
              </w:rPr>
              <w:t>ENOT</w:t>
            </w:r>
            <w:r w:rsidR="00ED39ED" w:rsidRPr="006736D8">
              <w:rPr>
                <w:b/>
                <w:szCs w:val="24"/>
                <w:lang w:val="el-GR"/>
              </w:rPr>
              <w:t xml:space="preserve">ΗΤΑ </w:t>
            </w:r>
            <w:r w:rsidR="0047344D" w:rsidRPr="006736D8">
              <w:rPr>
                <w:b/>
                <w:szCs w:val="24"/>
                <w:lang w:val="el-GR"/>
              </w:rPr>
              <w:t>Δ</w:t>
            </w:r>
            <w:r w:rsidR="00F77D37" w:rsidRPr="006736D8">
              <w:rPr>
                <w:b/>
                <w:szCs w:val="24"/>
                <w:lang w:val="el-GR"/>
              </w:rPr>
              <w:t>- ΥΠΟΓΡΑΦ</w:t>
            </w:r>
            <w:r w:rsidR="00180761" w:rsidRPr="006736D8">
              <w:rPr>
                <w:b/>
                <w:szCs w:val="24"/>
                <w:lang w:val="el-GR"/>
              </w:rPr>
              <w:t>ΕΣ</w:t>
            </w:r>
          </w:p>
        </w:tc>
      </w:tr>
      <w:tr w:rsidR="003569F1" w:rsidRPr="006736D8" w14:paraId="0A7B4838" w14:textId="77777777" w:rsidTr="00FD334A">
        <w:tc>
          <w:tcPr>
            <w:tcW w:w="3348" w:type="dxa"/>
            <w:shd w:val="clear" w:color="auto" w:fill="auto"/>
          </w:tcPr>
          <w:p w14:paraId="544C3432" w14:textId="77777777" w:rsidR="003569F1" w:rsidRPr="006736D8" w:rsidRDefault="003569F1" w:rsidP="00646067">
            <w:pPr>
              <w:pStyle w:val="a6"/>
              <w:jc w:val="both"/>
              <w:rPr>
                <w:b/>
                <w:szCs w:val="24"/>
              </w:rPr>
            </w:pPr>
          </w:p>
        </w:tc>
      </w:tr>
    </w:tbl>
    <w:p w14:paraId="368E4EF5" w14:textId="77777777" w:rsidR="006B3D75" w:rsidRPr="006736D8" w:rsidRDefault="006B3D75" w:rsidP="00180761">
      <w:pPr>
        <w:pStyle w:val="a6"/>
        <w:jc w:val="both"/>
        <w:rPr>
          <w:b/>
          <w:szCs w:val="24"/>
        </w:rPr>
      </w:pPr>
    </w:p>
    <w:p w14:paraId="6BE040AB" w14:textId="0D34AD7E" w:rsidR="00C15D0E" w:rsidRPr="006736D8" w:rsidRDefault="00F77D37" w:rsidP="00180761">
      <w:pPr>
        <w:pStyle w:val="a6"/>
        <w:jc w:val="both"/>
        <w:rPr>
          <w:szCs w:val="24"/>
          <w:lang w:val="el-GR"/>
        </w:rPr>
      </w:pPr>
      <w:r w:rsidRPr="006736D8">
        <w:rPr>
          <w:szCs w:val="24"/>
          <w:lang w:val="el-GR"/>
        </w:rPr>
        <w:t xml:space="preserve">Ως επιστημονικά υπεύθυνος/η στην προτεινόμενη μελέτη, βεβαιώνω ότι όλες οι διαδικασίες που σχετίζονται με τη διεξαγωγή της θα είναι σύμφωνες με </w:t>
      </w:r>
      <w:r w:rsidR="00180761" w:rsidRPr="006736D8">
        <w:rPr>
          <w:szCs w:val="24"/>
          <w:lang w:val="el-GR"/>
        </w:rPr>
        <w:t xml:space="preserve">τον </w:t>
      </w:r>
      <w:r w:rsidR="00EC687C" w:rsidRPr="006736D8">
        <w:rPr>
          <w:szCs w:val="24"/>
          <w:lang w:val="el-GR"/>
        </w:rPr>
        <w:t>Κώδικα Ηθικής και Δ</w:t>
      </w:r>
      <w:r w:rsidR="00E80A40" w:rsidRPr="006736D8">
        <w:rPr>
          <w:szCs w:val="24"/>
          <w:lang w:val="el-GR"/>
        </w:rPr>
        <w:t>εοντολογία</w:t>
      </w:r>
      <w:r w:rsidR="00EC687C" w:rsidRPr="006736D8">
        <w:rPr>
          <w:szCs w:val="24"/>
          <w:lang w:val="el-GR"/>
        </w:rPr>
        <w:t>ς</w:t>
      </w:r>
      <w:r w:rsidR="00E80A40" w:rsidRPr="006736D8">
        <w:rPr>
          <w:szCs w:val="24"/>
          <w:lang w:val="el-GR"/>
        </w:rPr>
        <w:t xml:space="preserve"> </w:t>
      </w:r>
      <w:r w:rsidR="00EC687C" w:rsidRPr="006736D8">
        <w:rPr>
          <w:szCs w:val="24"/>
          <w:lang w:val="el-GR"/>
        </w:rPr>
        <w:t>Ε</w:t>
      </w:r>
      <w:r w:rsidR="00E80A40" w:rsidRPr="006736D8">
        <w:rPr>
          <w:szCs w:val="24"/>
          <w:lang w:val="el-GR"/>
        </w:rPr>
        <w:t xml:space="preserve">ρευνών </w:t>
      </w:r>
      <w:r w:rsidR="00180761" w:rsidRPr="006736D8">
        <w:rPr>
          <w:szCs w:val="24"/>
          <w:lang w:val="el-GR"/>
        </w:rPr>
        <w:t>του</w:t>
      </w:r>
      <w:r w:rsidR="001D5DF1" w:rsidRPr="006736D8">
        <w:rPr>
          <w:szCs w:val="24"/>
          <w:lang w:val="el-GR"/>
        </w:rPr>
        <w:t xml:space="preserve"> </w:t>
      </w:r>
      <w:r w:rsidR="004D3AC0" w:rsidRPr="006736D8">
        <w:rPr>
          <w:szCs w:val="24"/>
          <w:lang w:val="el-GR"/>
        </w:rPr>
        <w:t>Δ.Π.Θ.</w:t>
      </w:r>
      <w:r w:rsidR="00180761" w:rsidRPr="006736D8">
        <w:rPr>
          <w:szCs w:val="24"/>
          <w:lang w:val="el-GR"/>
        </w:rPr>
        <w:t xml:space="preserve">, </w:t>
      </w:r>
      <w:r w:rsidRPr="006736D8">
        <w:rPr>
          <w:szCs w:val="24"/>
          <w:lang w:val="el-GR"/>
        </w:rPr>
        <w:t>καθώς και την ισχύουσα εθνική και διεθνή νομοθεσία</w:t>
      </w:r>
      <w:r w:rsidR="00180761" w:rsidRPr="006736D8">
        <w:rPr>
          <w:szCs w:val="24"/>
          <w:lang w:val="el-GR"/>
        </w:rPr>
        <w:t xml:space="preserve"> και κανόνες βιοηθικής</w:t>
      </w:r>
      <w:r w:rsidRPr="006736D8">
        <w:rPr>
          <w:szCs w:val="24"/>
          <w:lang w:val="el-GR"/>
        </w:rPr>
        <w:t xml:space="preserve"> σχετικά με την έρευνα.</w:t>
      </w:r>
      <w:r w:rsidR="00451916" w:rsidRPr="006736D8">
        <w:rPr>
          <w:szCs w:val="24"/>
          <w:lang w:val="el-GR"/>
        </w:rPr>
        <w:t xml:space="preserve">      </w:t>
      </w:r>
    </w:p>
    <w:p w14:paraId="151DD3AA" w14:textId="77777777" w:rsidR="00CE7843" w:rsidRPr="006736D8" w:rsidRDefault="00C15D0E" w:rsidP="00180761">
      <w:pPr>
        <w:pStyle w:val="a6"/>
        <w:jc w:val="both"/>
        <w:rPr>
          <w:szCs w:val="24"/>
          <w:lang w:val="el-GR"/>
        </w:rPr>
      </w:pPr>
      <w:r w:rsidRPr="006736D8">
        <w:rPr>
          <w:szCs w:val="24"/>
          <w:lang w:val="el-GR"/>
        </w:rPr>
        <w:t xml:space="preserve"> </w:t>
      </w:r>
      <w:r w:rsidRPr="006736D8">
        <w:rPr>
          <w:b/>
          <w:szCs w:val="24"/>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2088E" w:rsidRPr="006736D8" w14:paraId="013A0C11" w14:textId="77777777" w:rsidTr="00FD334A">
        <w:tc>
          <w:tcPr>
            <w:tcW w:w="10440" w:type="dxa"/>
            <w:shd w:val="clear" w:color="auto" w:fill="auto"/>
          </w:tcPr>
          <w:p w14:paraId="344DD7D5" w14:textId="77777777" w:rsidR="0002088E" w:rsidRPr="006736D8" w:rsidRDefault="0002088E" w:rsidP="00FD334A">
            <w:pPr>
              <w:pStyle w:val="a6"/>
              <w:jc w:val="both"/>
              <w:rPr>
                <w:szCs w:val="24"/>
                <w:lang w:val="el-GR"/>
              </w:rPr>
            </w:pPr>
          </w:p>
          <w:p w14:paraId="295DCD43" w14:textId="77777777" w:rsidR="00AE2324" w:rsidRPr="006736D8" w:rsidRDefault="00AE2324" w:rsidP="00FD334A">
            <w:pPr>
              <w:pStyle w:val="a6"/>
              <w:jc w:val="both"/>
              <w:rPr>
                <w:szCs w:val="24"/>
                <w:lang w:val="el-GR"/>
              </w:rPr>
            </w:pPr>
          </w:p>
          <w:p w14:paraId="0E9856BD" w14:textId="77777777" w:rsidR="0002088E" w:rsidRPr="006736D8" w:rsidRDefault="00F77D37" w:rsidP="00FD334A">
            <w:pPr>
              <w:pStyle w:val="a6"/>
              <w:jc w:val="both"/>
              <w:rPr>
                <w:szCs w:val="24"/>
                <w:u w:val="single"/>
              </w:rPr>
            </w:pPr>
            <w:r w:rsidRPr="006736D8">
              <w:rPr>
                <w:szCs w:val="24"/>
                <w:lang w:val="el-GR"/>
              </w:rPr>
              <w:t>Υπογραφή Επιστημονικά Υπεύθυνου</w:t>
            </w:r>
            <w:r w:rsidR="0002088E" w:rsidRPr="006736D8">
              <w:rPr>
                <w:szCs w:val="24"/>
                <w:lang w:val="el-GR"/>
              </w:rPr>
              <w:t xml:space="preserve">:  </w:t>
            </w:r>
            <w:r w:rsidR="008007B0" w:rsidRPr="006736D8">
              <w:rPr>
                <w:szCs w:val="24"/>
              </w:rPr>
              <w:fldChar w:fldCharType="begin">
                <w:ffData>
                  <w:name w:val="Text52"/>
                  <w:enabled/>
                  <w:calcOnExit w:val="0"/>
                  <w:textInput/>
                </w:ffData>
              </w:fldChar>
            </w:r>
            <w:bookmarkStart w:id="25" w:name="Text52"/>
            <w:r w:rsidR="0002088E" w:rsidRPr="006736D8">
              <w:rPr>
                <w:szCs w:val="24"/>
                <w:lang w:val="el-GR"/>
              </w:rPr>
              <w:instrText xml:space="preserve"> </w:instrText>
            </w:r>
            <w:r w:rsidR="0002088E" w:rsidRPr="006736D8">
              <w:rPr>
                <w:szCs w:val="24"/>
              </w:rPr>
              <w:instrText>FORMTEXT</w:instrText>
            </w:r>
            <w:r w:rsidR="0002088E" w:rsidRPr="006736D8">
              <w:rPr>
                <w:szCs w:val="24"/>
                <w:lang w:val="el-GR"/>
              </w:rPr>
              <w:instrText xml:space="preserve"> </w:instrText>
            </w:r>
            <w:r w:rsidR="008007B0" w:rsidRPr="006736D8">
              <w:rPr>
                <w:szCs w:val="24"/>
              </w:rPr>
            </w:r>
            <w:r w:rsidR="008007B0" w:rsidRPr="006736D8">
              <w:rPr>
                <w:szCs w:val="24"/>
              </w:rPr>
              <w:fldChar w:fldCharType="separate"/>
            </w:r>
            <w:r w:rsidR="0002088E" w:rsidRPr="006736D8">
              <w:rPr>
                <w:noProof/>
                <w:szCs w:val="24"/>
              </w:rPr>
              <w:t> </w:t>
            </w:r>
            <w:r w:rsidR="0002088E" w:rsidRPr="006736D8">
              <w:rPr>
                <w:noProof/>
                <w:szCs w:val="24"/>
              </w:rPr>
              <w:t> </w:t>
            </w:r>
            <w:r w:rsidR="0002088E" w:rsidRPr="006736D8">
              <w:rPr>
                <w:noProof/>
                <w:szCs w:val="24"/>
              </w:rPr>
              <w:t> </w:t>
            </w:r>
            <w:r w:rsidR="0002088E" w:rsidRPr="006736D8">
              <w:rPr>
                <w:noProof/>
                <w:szCs w:val="24"/>
              </w:rPr>
              <w:t> </w:t>
            </w:r>
            <w:r w:rsidR="0002088E" w:rsidRPr="006736D8">
              <w:rPr>
                <w:noProof/>
                <w:szCs w:val="24"/>
              </w:rPr>
              <w:t> </w:t>
            </w:r>
            <w:r w:rsidR="008007B0" w:rsidRPr="006736D8">
              <w:rPr>
                <w:szCs w:val="24"/>
              </w:rPr>
              <w:fldChar w:fldCharType="end"/>
            </w:r>
            <w:bookmarkEnd w:id="25"/>
            <w:r w:rsidR="0002088E" w:rsidRPr="006736D8">
              <w:rPr>
                <w:szCs w:val="24"/>
                <w:lang w:val="el-GR"/>
              </w:rPr>
              <w:t xml:space="preserve">                                    </w:t>
            </w:r>
            <w:r w:rsidR="00FD328B" w:rsidRPr="006736D8">
              <w:rPr>
                <w:szCs w:val="24"/>
                <w:lang w:val="el-GR"/>
              </w:rPr>
              <w:t xml:space="preserve">                           </w:t>
            </w:r>
            <w:r w:rsidR="000C59A7" w:rsidRPr="006736D8">
              <w:rPr>
                <w:szCs w:val="24"/>
                <w:lang w:val="el-GR"/>
              </w:rPr>
              <w:t xml:space="preserve">    </w:t>
            </w:r>
            <w:r w:rsidRPr="006736D8">
              <w:rPr>
                <w:szCs w:val="24"/>
                <w:lang w:val="el-GR"/>
              </w:rPr>
              <w:t>Ημερομηνία</w:t>
            </w:r>
            <w:r w:rsidR="0002088E" w:rsidRPr="006736D8">
              <w:rPr>
                <w:szCs w:val="24"/>
              </w:rPr>
              <w:t xml:space="preserve">: </w:t>
            </w:r>
            <w:r w:rsidR="008007B0" w:rsidRPr="006736D8">
              <w:rPr>
                <w:szCs w:val="24"/>
              </w:rPr>
              <w:fldChar w:fldCharType="begin">
                <w:ffData>
                  <w:name w:val="Text53"/>
                  <w:enabled/>
                  <w:calcOnExit w:val="0"/>
                  <w:textInput/>
                </w:ffData>
              </w:fldChar>
            </w:r>
            <w:bookmarkStart w:id="26" w:name="Text53"/>
            <w:r w:rsidR="0002088E" w:rsidRPr="006736D8">
              <w:rPr>
                <w:szCs w:val="24"/>
              </w:rPr>
              <w:instrText xml:space="preserve"> FORMTEXT </w:instrText>
            </w:r>
            <w:r w:rsidR="008007B0" w:rsidRPr="006736D8">
              <w:rPr>
                <w:szCs w:val="24"/>
              </w:rPr>
            </w:r>
            <w:r w:rsidR="008007B0" w:rsidRPr="006736D8">
              <w:rPr>
                <w:szCs w:val="24"/>
              </w:rPr>
              <w:fldChar w:fldCharType="separate"/>
            </w:r>
            <w:r w:rsidR="0002088E" w:rsidRPr="006736D8">
              <w:rPr>
                <w:noProof/>
                <w:szCs w:val="24"/>
              </w:rPr>
              <w:t> </w:t>
            </w:r>
            <w:r w:rsidR="0002088E" w:rsidRPr="006736D8">
              <w:rPr>
                <w:noProof/>
                <w:szCs w:val="24"/>
              </w:rPr>
              <w:t> </w:t>
            </w:r>
            <w:r w:rsidR="0002088E" w:rsidRPr="006736D8">
              <w:rPr>
                <w:noProof/>
                <w:szCs w:val="24"/>
              </w:rPr>
              <w:t> </w:t>
            </w:r>
            <w:r w:rsidR="0002088E" w:rsidRPr="006736D8">
              <w:rPr>
                <w:noProof/>
                <w:szCs w:val="24"/>
              </w:rPr>
              <w:t> </w:t>
            </w:r>
            <w:r w:rsidR="0002088E" w:rsidRPr="006736D8">
              <w:rPr>
                <w:noProof/>
                <w:szCs w:val="24"/>
              </w:rPr>
              <w:t> </w:t>
            </w:r>
            <w:r w:rsidR="008007B0" w:rsidRPr="006736D8">
              <w:rPr>
                <w:szCs w:val="24"/>
              </w:rPr>
              <w:fldChar w:fldCharType="end"/>
            </w:r>
            <w:bookmarkEnd w:id="26"/>
            <w:r w:rsidR="0002088E" w:rsidRPr="006736D8">
              <w:rPr>
                <w:szCs w:val="24"/>
                <w:u w:val="single"/>
              </w:rPr>
              <w:t xml:space="preserve">    </w:t>
            </w:r>
          </w:p>
          <w:p w14:paraId="05444A82" w14:textId="77777777" w:rsidR="00AE2324" w:rsidRPr="006736D8" w:rsidRDefault="00AE2324" w:rsidP="00FD334A">
            <w:pPr>
              <w:pStyle w:val="a6"/>
              <w:jc w:val="both"/>
              <w:rPr>
                <w:szCs w:val="24"/>
                <w:u w:val="single"/>
              </w:rPr>
            </w:pPr>
          </w:p>
          <w:p w14:paraId="27EB1965" w14:textId="77777777" w:rsidR="00B15FD9" w:rsidRPr="006736D8" w:rsidRDefault="00B15FD9" w:rsidP="00FD334A">
            <w:pPr>
              <w:pStyle w:val="a6"/>
              <w:jc w:val="both"/>
              <w:rPr>
                <w:szCs w:val="24"/>
                <w:u w:val="single"/>
              </w:rPr>
            </w:pPr>
          </w:p>
        </w:tc>
      </w:tr>
    </w:tbl>
    <w:p w14:paraId="2AED8985" w14:textId="77777777" w:rsidR="001D5DF1" w:rsidRPr="006736D8" w:rsidRDefault="001D5DF1" w:rsidP="00180761">
      <w:pPr>
        <w:pStyle w:val="a6"/>
        <w:jc w:val="both"/>
        <w:rPr>
          <w:szCs w:val="24"/>
        </w:rPr>
      </w:pPr>
    </w:p>
    <w:p w14:paraId="75C186A3" w14:textId="77777777" w:rsidR="001D5DF1" w:rsidRDefault="001D5DF1" w:rsidP="00180761">
      <w:pPr>
        <w:jc w:val="both"/>
        <w:rPr>
          <w:color w:val="FF0000"/>
          <w:sz w:val="24"/>
          <w:szCs w:val="24"/>
          <w:lang w:val="el-GR"/>
        </w:rPr>
      </w:pPr>
    </w:p>
    <w:p w14:paraId="7D9C7E12" w14:textId="77777777" w:rsidR="00C32F29" w:rsidRDefault="00C32F29" w:rsidP="00180761">
      <w:pPr>
        <w:jc w:val="both"/>
        <w:rPr>
          <w:color w:val="FF0000"/>
          <w:sz w:val="24"/>
          <w:szCs w:val="24"/>
          <w:lang w:val="el-GR"/>
        </w:rPr>
      </w:pPr>
    </w:p>
    <w:p w14:paraId="779D6D59" w14:textId="77777777" w:rsidR="00C32F29" w:rsidRDefault="00C32F29" w:rsidP="00180761">
      <w:pPr>
        <w:jc w:val="both"/>
        <w:rPr>
          <w:color w:val="FF0000"/>
          <w:sz w:val="24"/>
          <w:szCs w:val="24"/>
          <w:lang w:val="el-GR"/>
        </w:rPr>
      </w:pPr>
    </w:p>
    <w:p w14:paraId="1828B254" w14:textId="77777777" w:rsidR="00C32F29" w:rsidRDefault="00C32F29" w:rsidP="00180761">
      <w:pPr>
        <w:jc w:val="both"/>
        <w:rPr>
          <w:color w:val="FF0000"/>
          <w:sz w:val="24"/>
          <w:szCs w:val="24"/>
          <w:lang w:val="el-GR"/>
        </w:rPr>
      </w:pPr>
    </w:p>
    <w:p w14:paraId="09701C97" w14:textId="77777777" w:rsidR="00C32F29" w:rsidRDefault="00C32F29" w:rsidP="00180761">
      <w:pPr>
        <w:jc w:val="both"/>
        <w:rPr>
          <w:color w:val="FF0000"/>
          <w:sz w:val="24"/>
          <w:szCs w:val="24"/>
          <w:lang w:val="el-GR"/>
        </w:rPr>
      </w:pPr>
    </w:p>
    <w:p w14:paraId="6D78F66D" w14:textId="77777777" w:rsidR="00C32F29" w:rsidRDefault="00C32F29" w:rsidP="00180761">
      <w:pPr>
        <w:jc w:val="both"/>
        <w:rPr>
          <w:color w:val="FF0000"/>
          <w:sz w:val="24"/>
          <w:szCs w:val="24"/>
          <w:lang w:val="el-GR"/>
        </w:rPr>
      </w:pPr>
    </w:p>
    <w:p w14:paraId="5492A09E" w14:textId="77777777" w:rsidR="00C32F29" w:rsidRPr="00413F94" w:rsidRDefault="00C32F29" w:rsidP="00180761">
      <w:pPr>
        <w:jc w:val="both"/>
        <w:rPr>
          <w:color w:val="FF0000"/>
          <w:sz w:val="24"/>
          <w:szCs w:val="24"/>
          <w:lang w:val="el-GR"/>
        </w:rPr>
      </w:pPr>
    </w:p>
    <w:p w14:paraId="7E5BD857" w14:textId="77777777" w:rsidR="00CA3805" w:rsidRDefault="00CA3805" w:rsidP="000549B2">
      <w:pPr>
        <w:pStyle w:val="a6"/>
        <w:jc w:val="both"/>
        <w:rPr>
          <w:b/>
          <w:szCs w:val="24"/>
          <w:lang w:val="el-GR"/>
        </w:rPr>
      </w:pPr>
    </w:p>
    <w:p w14:paraId="24877838" w14:textId="77777777" w:rsidR="00CA3805" w:rsidRDefault="00CA3805" w:rsidP="000549B2">
      <w:pPr>
        <w:pStyle w:val="a6"/>
        <w:jc w:val="both"/>
        <w:rPr>
          <w:b/>
          <w:szCs w:val="24"/>
          <w:lang w:val="el-GR"/>
        </w:rPr>
      </w:pPr>
    </w:p>
    <w:p w14:paraId="7C1BC47F" w14:textId="77777777" w:rsidR="00CA3805" w:rsidRDefault="00CA3805" w:rsidP="000549B2">
      <w:pPr>
        <w:pStyle w:val="a6"/>
        <w:jc w:val="both"/>
        <w:rPr>
          <w:b/>
          <w:szCs w:val="24"/>
          <w:lang w:val="el-GR"/>
        </w:rPr>
      </w:pPr>
    </w:p>
    <w:p w14:paraId="504E3944" w14:textId="77777777" w:rsidR="00CA3805" w:rsidRDefault="00CA3805" w:rsidP="000549B2">
      <w:pPr>
        <w:pStyle w:val="a6"/>
        <w:jc w:val="both"/>
        <w:rPr>
          <w:b/>
          <w:szCs w:val="24"/>
          <w:lang w:val="el-GR"/>
        </w:rPr>
      </w:pPr>
    </w:p>
    <w:p w14:paraId="63F7CC94" w14:textId="77777777" w:rsidR="00CA3805" w:rsidRDefault="00CA3805" w:rsidP="000549B2">
      <w:pPr>
        <w:pStyle w:val="a6"/>
        <w:jc w:val="both"/>
        <w:rPr>
          <w:b/>
          <w:szCs w:val="24"/>
          <w:lang w:val="el-GR"/>
        </w:rPr>
      </w:pPr>
    </w:p>
    <w:p w14:paraId="15258E51" w14:textId="19F1C567" w:rsidR="000549B2" w:rsidRDefault="000549B2" w:rsidP="000549B2">
      <w:pPr>
        <w:pStyle w:val="a6"/>
        <w:jc w:val="both"/>
        <w:rPr>
          <w:b/>
          <w:szCs w:val="24"/>
          <w:lang w:val="el-GR"/>
        </w:rPr>
      </w:pPr>
      <w:r w:rsidRPr="00CA3805">
        <w:rPr>
          <w:b/>
          <w:szCs w:val="24"/>
          <w:lang w:val="el-GR"/>
        </w:rPr>
        <w:t>Πρόσθετα έγγραφα και αδειοδοτήσεις ανεξάρτητων αρχών που οφείλετε να συνυποβάλετε κατά περίπτωση</w:t>
      </w:r>
    </w:p>
    <w:p w14:paraId="347032AB" w14:textId="77777777" w:rsidR="00CA3805" w:rsidRDefault="00CA3805" w:rsidP="000549B2">
      <w:pPr>
        <w:pStyle w:val="a6"/>
        <w:jc w:val="both"/>
        <w:rPr>
          <w:b/>
          <w:szCs w:val="24"/>
          <w:lang w:val="el-GR"/>
        </w:rPr>
      </w:pPr>
    </w:p>
    <w:p w14:paraId="4F5488FC" w14:textId="77777777" w:rsidR="00CA3805" w:rsidRPr="00CA3805" w:rsidRDefault="00CA3805" w:rsidP="000549B2">
      <w:pPr>
        <w:pStyle w:val="a6"/>
        <w:jc w:val="both"/>
        <w:rPr>
          <w:b/>
          <w:szCs w:val="24"/>
          <w:lang w:val="el-GR"/>
        </w:rPr>
      </w:pPr>
    </w:p>
    <w:p w14:paraId="729F7BF6" w14:textId="0B5DD67D" w:rsidR="000549B2" w:rsidRPr="00CA3805" w:rsidRDefault="00CA3805" w:rsidP="000549B2">
      <w:pPr>
        <w:pStyle w:val="a6"/>
        <w:jc w:val="both"/>
        <w:rPr>
          <w:b/>
          <w:szCs w:val="24"/>
          <w:lang w:val="el-GR"/>
        </w:rPr>
      </w:pPr>
      <w:r>
        <w:rPr>
          <w:b/>
          <w:szCs w:val="24"/>
          <w:lang w:val="el-GR"/>
        </w:rPr>
        <w:t>α) Π</w:t>
      </w:r>
      <w:r w:rsidR="000549B2" w:rsidRPr="00CA3805">
        <w:rPr>
          <w:b/>
          <w:szCs w:val="24"/>
          <w:lang w:val="el-GR"/>
        </w:rPr>
        <w:t>ειράματα σε ζώα</w:t>
      </w:r>
      <w:r w:rsidR="00532D3E" w:rsidRPr="00CA3805">
        <w:rPr>
          <w:b/>
          <w:szCs w:val="24"/>
          <w:lang w:val="el-GR"/>
        </w:rPr>
        <w:t>:</w:t>
      </w:r>
      <w:r w:rsidR="000549B2" w:rsidRPr="00CA3805">
        <w:rPr>
          <w:b/>
          <w:szCs w:val="24"/>
          <w:lang w:val="el-GR"/>
        </w:rPr>
        <w:t xml:space="preserve"> </w:t>
      </w:r>
      <w:r w:rsidR="000549B2" w:rsidRPr="00CA3805">
        <w:rPr>
          <w:szCs w:val="24"/>
          <w:lang w:val="el-GR"/>
        </w:rPr>
        <w:t>Απόφαση έγκρισης πραγματοποίησης πειραμάτων σε ζώα, που εκδίδεται από την αρμόδια Κτηνιατρική αρχή, σύμφωνα με την διαδικασία του ΠΔ 56/2013 (Α’ 106).</w:t>
      </w:r>
    </w:p>
    <w:p w14:paraId="4F1C6CA0" w14:textId="77777777" w:rsidR="00D97E53" w:rsidRPr="00CA3805" w:rsidRDefault="00D97E53" w:rsidP="00180761">
      <w:pPr>
        <w:jc w:val="both"/>
        <w:rPr>
          <w:sz w:val="24"/>
          <w:szCs w:val="24"/>
          <w:lang w:val="el-GR"/>
        </w:rPr>
      </w:pPr>
    </w:p>
    <w:p w14:paraId="203C473A" w14:textId="5AC7EDD5" w:rsidR="000549B2" w:rsidRPr="00CA3805" w:rsidRDefault="000549B2" w:rsidP="00180761">
      <w:pPr>
        <w:jc w:val="both"/>
        <w:rPr>
          <w:b/>
          <w:sz w:val="24"/>
          <w:szCs w:val="24"/>
          <w:lang w:val="el-GR"/>
        </w:rPr>
      </w:pPr>
      <w:r w:rsidRPr="00CA3805">
        <w:rPr>
          <w:sz w:val="24"/>
          <w:szCs w:val="24"/>
          <w:lang w:val="el-GR"/>
        </w:rPr>
        <w:t xml:space="preserve">β) </w:t>
      </w:r>
      <w:r w:rsidRPr="00CA3805">
        <w:rPr>
          <w:b/>
          <w:sz w:val="24"/>
          <w:szCs w:val="24"/>
          <w:lang w:val="el-GR"/>
        </w:rPr>
        <w:t>Έρευνα σε ανθρώπινα έμβρυα</w:t>
      </w:r>
      <w:r w:rsidR="00532D3E" w:rsidRPr="00CA3805">
        <w:rPr>
          <w:b/>
          <w:sz w:val="24"/>
          <w:szCs w:val="24"/>
          <w:lang w:val="el-GR"/>
        </w:rPr>
        <w:t xml:space="preserve">: </w:t>
      </w:r>
      <w:r w:rsidR="00196F46">
        <w:rPr>
          <w:sz w:val="24"/>
          <w:szCs w:val="24"/>
          <w:lang w:val="el-GR"/>
        </w:rPr>
        <w:t>Άδεια της Εθνικής</w:t>
      </w:r>
      <w:r w:rsidRPr="00CA3805">
        <w:rPr>
          <w:sz w:val="24"/>
          <w:szCs w:val="24"/>
          <w:lang w:val="el-GR"/>
        </w:rPr>
        <w:t xml:space="preserve"> Αρχής Ιατρικώς Υποβοηθούμενης αναπαραγωγής</w:t>
      </w:r>
      <w:r w:rsidR="00413F94" w:rsidRPr="00CA3805">
        <w:rPr>
          <w:sz w:val="24"/>
          <w:szCs w:val="24"/>
          <w:lang w:val="el-GR"/>
        </w:rPr>
        <w:t xml:space="preserve"> (Ν. 3305/2005)</w:t>
      </w:r>
    </w:p>
    <w:p w14:paraId="3D4514BD" w14:textId="77777777" w:rsidR="000549B2" w:rsidRPr="00CA3805" w:rsidRDefault="000549B2" w:rsidP="00180761">
      <w:pPr>
        <w:jc w:val="both"/>
        <w:rPr>
          <w:sz w:val="24"/>
          <w:szCs w:val="24"/>
          <w:lang w:val="el-GR"/>
        </w:rPr>
      </w:pPr>
    </w:p>
    <w:p w14:paraId="6BD1534F" w14:textId="77777777" w:rsidR="00983AD9" w:rsidRPr="00CA3805" w:rsidRDefault="000549B2" w:rsidP="00983AD9">
      <w:pPr>
        <w:autoSpaceDE w:val="0"/>
        <w:autoSpaceDN w:val="0"/>
        <w:adjustRightInd w:val="0"/>
        <w:rPr>
          <w:sz w:val="24"/>
          <w:szCs w:val="24"/>
          <w:lang w:val="el-GR"/>
        </w:rPr>
      </w:pPr>
      <w:r w:rsidRPr="00CA3805">
        <w:rPr>
          <w:sz w:val="24"/>
          <w:szCs w:val="24"/>
          <w:lang w:val="el-GR"/>
        </w:rPr>
        <w:t xml:space="preserve">γ) </w:t>
      </w:r>
      <w:r w:rsidRPr="00CA3805">
        <w:rPr>
          <w:b/>
          <w:sz w:val="24"/>
          <w:szCs w:val="24"/>
          <w:lang w:val="el-GR"/>
        </w:rPr>
        <w:t>Κλινική μελέτη</w:t>
      </w:r>
      <w:r w:rsidRPr="00CA3805">
        <w:rPr>
          <w:sz w:val="24"/>
          <w:szCs w:val="24"/>
          <w:lang w:val="el-GR"/>
        </w:rPr>
        <w:t xml:space="preserve"> </w:t>
      </w:r>
      <w:r w:rsidR="00532D3E" w:rsidRPr="00CA3805">
        <w:rPr>
          <w:sz w:val="24"/>
          <w:szCs w:val="24"/>
          <w:lang w:val="el-GR"/>
        </w:rPr>
        <w:t>:</w:t>
      </w:r>
    </w:p>
    <w:p w14:paraId="75017C72" w14:textId="29FA2791" w:rsidR="00983AD9" w:rsidRPr="00CA3805" w:rsidRDefault="00413F94" w:rsidP="00983AD9">
      <w:pPr>
        <w:autoSpaceDE w:val="0"/>
        <w:autoSpaceDN w:val="0"/>
        <w:adjustRightInd w:val="0"/>
        <w:jc w:val="both"/>
        <w:rPr>
          <w:sz w:val="24"/>
          <w:szCs w:val="24"/>
          <w:lang w:val="el-GR"/>
        </w:rPr>
      </w:pPr>
      <w:r w:rsidRPr="00CA3805">
        <w:rPr>
          <w:sz w:val="24"/>
          <w:szCs w:val="24"/>
          <w:lang w:val="el-GR"/>
        </w:rPr>
        <w:t xml:space="preserve"> </w:t>
      </w:r>
      <w:r w:rsidR="000549B2" w:rsidRPr="00CA3805">
        <w:rPr>
          <w:sz w:val="24"/>
          <w:szCs w:val="24"/>
          <w:lang w:val="el-GR"/>
        </w:rPr>
        <w:t xml:space="preserve">Έγκριση </w:t>
      </w:r>
      <w:r w:rsidRPr="00CA3805">
        <w:rPr>
          <w:sz w:val="24"/>
          <w:szCs w:val="24"/>
          <w:lang w:val="el-GR"/>
        </w:rPr>
        <w:t xml:space="preserve">άδειας κυκλοφορίας </w:t>
      </w:r>
      <w:r w:rsidR="000549B2" w:rsidRPr="00CA3805">
        <w:rPr>
          <w:sz w:val="24"/>
          <w:szCs w:val="24"/>
          <w:lang w:val="el-GR"/>
        </w:rPr>
        <w:t>από το</w:t>
      </w:r>
      <w:r w:rsidRPr="00CA3805">
        <w:rPr>
          <w:sz w:val="24"/>
          <w:szCs w:val="24"/>
          <w:lang w:val="el-GR"/>
        </w:rPr>
        <w:t>ν ΕΟΦ του υπό έρευνα φαρμάκου</w:t>
      </w:r>
    </w:p>
    <w:p w14:paraId="76365CDE" w14:textId="22930CB9" w:rsidR="00983AD9" w:rsidRPr="00CA3805" w:rsidRDefault="00532D3E" w:rsidP="00983AD9">
      <w:pPr>
        <w:autoSpaceDE w:val="0"/>
        <w:autoSpaceDN w:val="0"/>
        <w:adjustRightInd w:val="0"/>
        <w:jc w:val="both"/>
        <w:rPr>
          <w:sz w:val="24"/>
          <w:szCs w:val="24"/>
          <w:lang w:val="el-GR" w:eastAsia="zh-CN"/>
        </w:rPr>
      </w:pPr>
      <w:r w:rsidRPr="00CA3805">
        <w:rPr>
          <w:sz w:val="24"/>
          <w:szCs w:val="24"/>
          <w:lang w:val="el-GR"/>
        </w:rPr>
        <w:t xml:space="preserve"> Έγκριση του επιστημονικού συμβουλίου του νοσοκομείου</w:t>
      </w:r>
      <w:r w:rsidR="00983AD9" w:rsidRPr="00CA3805">
        <w:rPr>
          <w:sz w:val="24"/>
          <w:szCs w:val="24"/>
          <w:lang w:val="el-GR"/>
        </w:rPr>
        <w:t>.</w:t>
      </w:r>
      <w:r w:rsidR="00413F94" w:rsidRPr="00CA3805">
        <w:rPr>
          <w:sz w:val="24"/>
          <w:szCs w:val="24"/>
          <w:lang w:val="el-GR"/>
        </w:rPr>
        <w:t xml:space="preserve"> (Ν.3418/2005)</w:t>
      </w:r>
    </w:p>
    <w:p w14:paraId="6A0F5297" w14:textId="0670258D" w:rsidR="00983AD9" w:rsidRPr="00CA3805" w:rsidRDefault="00983AD9" w:rsidP="00983AD9">
      <w:pPr>
        <w:autoSpaceDE w:val="0"/>
        <w:autoSpaceDN w:val="0"/>
        <w:adjustRightInd w:val="0"/>
        <w:jc w:val="both"/>
        <w:rPr>
          <w:sz w:val="24"/>
          <w:szCs w:val="24"/>
          <w:lang w:val="el-GR" w:eastAsia="zh-CN"/>
        </w:rPr>
      </w:pPr>
    </w:p>
    <w:p w14:paraId="2036EF4C" w14:textId="68F851C2" w:rsidR="00532D3E" w:rsidRPr="00CA3805" w:rsidRDefault="00532D3E" w:rsidP="00180761">
      <w:pPr>
        <w:jc w:val="both"/>
        <w:rPr>
          <w:sz w:val="24"/>
          <w:szCs w:val="24"/>
          <w:lang w:val="el-GR"/>
        </w:rPr>
      </w:pPr>
      <w:r w:rsidRPr="00CA3805">
        <w:rPr>
          <w:sz w:val="24"/>
          <w:szCs w:val="24"/>
          <w:lang w:val="el-GR"/>
        </w:rPr>
        <w:t xml:space="preserve">δ) </w:t>
      </w:r>
      <w:r w:rsidRPr="00CA3805">
        <w:rPr>
          <w:b/>
          <w:sz w:val="24"/>
          <w:szCs w:val="24"/>
          <w:lang w:val="el-GR"/>
        </w:rPr>
        <w:t>Σε περίπτωση συνεργαζόμενων φορέων στο ίδιο έργο ή σε περίπτωση που η έρευνα</w:t>
      </w:r>
      <w:r w:rsidR="00CA3805">
        <w:rPr>
          <w:b/>
          <w:sz w:val="24"/>
          <w:szCs w:val="24"/>
          <w:lang w:val="el-GR"/>
        </w:rPr>
        <w:t>,</w:t>
      </w:r>
      <w:r w:rsidRPr="00CA3805">
        <w:rPr>
          <w:b/>
          <w:sz w:val="24"/>
          <w:szCs w:val="24"/>
          <w:lang w:val="el-GR"/>
        </w:rPr>
        <w:t xml:space="preserve"> </w:t>
      </w:r>
      <w:r w:rsidR="00CA3805">
        <w:rPr>
          <w:b/>
          <w:sz w:val="24"/>
          <w:szCs w:val="24"/>
          <w:lang w:val="el-GR"/>
        </w:rPr>
        <w:t xml:space="preserve">ολόκληρη ή μέρος αυτής, </w:t>
      </w:r>
      <w:r w:rsidRPr="00CA3805">
        <w:rPr>
          <w:b/>
          <w:sz w:val="24"/>
          <w:szCs w:val="24"/>
          <w:lang w:val="el-GR"/>
        </w:rPr>
        <w:t>διεξάγεται σε άλλον φορέα δημόσιο ή ιδιωτικό που δεν ανήκει στο Δ.Π.Θ</w:t>
      </w:r>
      <w:r w:rsidRPr="00CA3805">
        <w:rPr>
          <w:sz w:val="24"/>
          <w:szCs w:val="24"/>
          <w:lang w:val="el-GR"/>
        </w:rPr>
        <w:t xml:space="preserve"> απαιτείται να </w:t>
      </w:r>
      <w:r w:rsidR="00CA3805" w:rsidRPr="00CA3805">
        <w:rPr>
          <w:sz w:val="24"/>
          <w:szCs w:val="24"/>
          <w:lang w:val="el-GR"/>
        </w:rPr>
        <w:t>επισυνάψετε πρόσθετη έγκριση</w:t>
      </w:r>
      <w:r w:rsidRPr="00CA3805">
        <w:rPr>
          <w:sz w:val="24"/>
          <w:szCs w:val="24"/>
          <w:lang w:val="el-GR"/>
        </w:rPr>
        <w:t xml:space="preserve"> της</w:t>
      </w:r>
      <w:r w:rsidR="00CA3805" w:rsidRPr="00CA3805">
        <w:rPr>
          <w:sz w:val="24"/>
          <w:szCs w:val="24"/>
          <w:lang w:val="el-GR"/>
        </w:rPr>
        <w:t xml:space="preserve"> αντίστοιχης ΕΗΔΕ ή έγκριση </w:t>
      </w:r>
      <w:r w:rsidRPr="00CA3805">
        <w:rPr>
          <w:sz w:val="24"/>
          <w:szCs w:val="24"/>
          <w:lang w:val="el-GR"/>
        </w:rPr>
        <w:t>του νόμιμου εκπροσώπου του</w:t>
      </w:r>
      <w:r w:rsidR="00413F94" w:rsidRPr="00CA3805">
        <w:rPr>
          <w:sz w:val="24"/>
          <w:szCs w:val="24"/>
          <w:lang w:val="el-GR"/>
        </w:rPr>
        <w:t>ς</w:t>
      </w:r>
      <w:r w:rsidRPr="00CA3805">
        <w:rPr>
          <w:sz w:val="24"/>
          <w:szCs w:val="24"/>
          <w:lang w:val="el-GR"/>
        </w:rPr>
        <w:t>.</w:t>
      </w:r>
    </w:p>
    <w:p w14:paraId="10801C08" w14:textId="77777777" w:rsidR="00D97E53" w:rsidRPr="00CA3805" w:rsidRDefault="00D97E53" w:rsidP="00180761">
      <w:pPr>
        <w:jc w:val="both"/>
        <w:rPr>
          <w:sz w:val="24"/>
          <w:szCs w:val="24"/>
          <w:lang w:val="el-GR"/>
        </w:rPr>
      </w:pPr>
    </w:p>
    <w:p w14:paraId="1DC01395" w14:textId="77777777" w:rsidR="00D97E53" w:rsidRDefault="00D97E53" w:rsidP="00180761">
      <w:pPr>
        <w:jc w:val="both"/>
        <w:rPr>
          <w:sz w:val="24"/>
          <w:szCs w:val="24"/>
          <w:lang w:val="el-GR"/>
        </w:rPr>
      </w:pPr>
    </w:p>
    <w:p w14:paraId="6CBC0934" w14:textId="77777777" w:rsidR="00D97E53" w:rsidRDefault="00D97E53" w:rsidP="00180761">
      <w:pPr>
        <w:jc w:val="both"/>
        <w:rPr>
          <w:sz w:val="24"/>
          <w:szCs w:val="24"/>
          <w:lang w:val="el-GR"/>
        </w:rPr>
      </w:pPr>
    </w:p>
    <w:p w14:paraId="04B9F413" w14:textId="77777777" w:rsidR="00D97E53" w:rsidRDefault="00D97E53" w:rsidP="00180761">
      <w:pPr>
        <w:jc w:val="both"/>
        <w:rPr>
          <w:sz w:val="24"/>
          <w:szCs w:val="24"/>
          <w:lang w:val="el-GR"/>
        </w:rPr>
      </w:pPr>
    </w:p>
    <w:p w14:paraId="6CD52AD5" w14:textId="77777777" w:rsidR="00D97E53" w:rsidRDefault="00D97E53" w:rsidP="00180761">
      <w:pPr>
        <w:jc w:val="both"/>
        <w:rPr>
          <w:sz w:val="24"/>
          <w:szCs w:val="24"/>
          <w:lang w:val="el-GR"/>
        </w:rPr>
      </w:pPr>
    </w:p>
    <w:p w14:paraId="5E5BE628" w14:textId="77777777" w:rsidR="00D97E53" w:rsidRDefault="00D97E53" w:rsidP="00180761">
      <w:pPr>
        <w:jc w:val="both"/>
        <w:rPr>
          <w:sz w:val="24"/>
          <w:szCs w:val="24"/>
          <w:lang w:val="el-GR"/>
        </w:rPr>
      </w:pPr>
    </w:p>
    <w:p w14:paraId="069981F3" w14:textId="77777777" w:rsidR="00D97E53" w:rsidRDefault="00D97E53" w:rsidP="00180761">
      <w:pPr>
        <w:jc w:val="both"/>
        <w:rPr>
          <w:sz w:val="24"/>
          <w:szCs w:val="24"/>
          <w:lang w:val="el-GR"/>
        </w:rPr>
      </w:pPr>
    </w:p>
    <w:p w14:paraId="4A1AEC97" w14:textId="77777777" w:rsidR="00D97E53" w:rsidRDefault="00D97E53" w:rsidP="00180761">
      <w:pPr>
        <w:jc w:val="both"/>
        <w:rPr>
          <w:sz w:val="24"/>
          <w:szCs w:val="24"/>
          <w:lang w:val="el-GR"/>
        </w:rPr>
      </w:pPr>
    </w:p>
    <w:p w14:paraId="05F3483B" w14:textId="77777777" w:rsidR="00D97E53" w:rsidRDefault="00D97E53" w:rsidP="00180761">
      <w:pPr>
        <w:jc w:val="both"/>
        <w:rPr>
          <w:sz w:val="24"/>
          <w:szCs w:val="24"/>
          <w:lang w:val="el-GR"/>
        </w:rPr>
      </w:pPr>
    </w:p>
    <w:p w14:paraId="0CC0D147" w14:textId="77777777" w:rsidR="003569F1" w:rsidRPr="00424633" w:rsidRDefault="003569F1" w:rsidP="00180761">
      <w:pPr>
        <w:jc w:val="both"/>
        <w:rPr>
          <w:sz w:val="24"/>
          <w:szCs w:val="24"/>
          <w:lang w:val="el-GR"/>
        </w:rPr>
      </w:pPr>
    </w:p>
    <w:p w14:paraId="26DADDE6" w14:textId="77777777" w:rsidR="003569F1" w:rsidRPr="00424633" w:rsidRDefault="003569F1" w:rsidP="00180761">
      <w:pPr>
        <w:jc w:val="both"/>
        <w:rPr>
          <w:sz w:val="24"/>
          <w:szCs w:val="24"/>
          <w:lang w:val="el-GR"/>
        </w:rPr>
      </w:pPr>
    </w:p>
    <w:p w14:paraId="3F4EF16A" w14:textId="77777777" w:rsidR="001D5DF1" w:rsidRPr="00424633" w:rsidRDefault="001D5DF1" w:rsidP="00180761">
      <w:pPr>
        <w:jc w:val="both"/>
        <w:rPr>
          <w:sz w:val="24"/>
          <w:szCs w:val="24"/>
          <w:lang w:val="el-GR"/>
        </w:rPr>
      </w:pPr>
    </w:p>
    <w:sectPr w:rsidR="001D5DF1" w:rsidRPr="00424633" w:rsidSect="00DE6227">
      <w:footerReference w:type="even" r:id="rId11"/>
      <w:footerReference w:type="default" r:id="rId12"/>
      <w:headerReference w:type="first" r:id="rId13"/>
      <w:footerReference w:type="first" r:id="rId14"/>
      <w:pgSz w:w="12240" w:h="15840"/>
      <w:pgMar w:top="709" w:right="1008" w:bottom="709"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CDC92" w14:textId="77777777" w:rsidR="00FE0A38" w:rsidRDefault="00FE0A38">
      <w:r>
        <w:separator/>
      </w:r>
    </w:p>
  </w:endnote>
  <w:endnote w:type="continuationSeparator" w:id="0">
    <w:p w14:paraId="0517F139" w14:textId="77777777" w:rsidR="00FE0A38" w:rsidRDefault="00FE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MgHelveticaUCPol">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B96D2" w14:textId="77777777" w:rsidR="00523991" w:rsidRDefault="00523991" w:rsidP="00B90AD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2E5CDA7" w14:textId="77777777" w:rsidR="00523991" w:rsidRDefault="0052399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8AD77" w14:textId="77777777" w:rsidR="00523991" w:rsidRDefault="00523991" w:rsidP="00301E6F">
    <w:pPr>
      <w:pStyle w:val="a4"/>
      <w:ind w:right="360"/>
      <w:rPr>
        <w:rFonts w:ascii="Arial" w:hAnsi="Arial" w:cs="Arial"/>
        <w:sz w:val="16"/>
        <w:szCs w:val="16"/>
      </w:rPr>
    </w:pPr>
  </w:p>
  <w:p w14:paraId="49A39D80" w14:textId="77777777" w:rsidR="00523991" w:rsidRPr="002A5802" w:rsidRDefault="00523991" w:rsidP="00BB586E">
    <w:pPr>
      <w:pStyle w:val="a4"/>
      <w:jc w:val="right"/>
      <w:rPr>
        <w:rStyle w:val="a5"/>
        <w:rFonts w:ascii="Arial" w:hAnsi="Arial" w:cs="Arial"/>
        <w:sz w:val="18"/>
        <w:szCs w:val="18"/>
      </w:rPr>
    </w:pPr>
  </w:p>
  <w:p w14:paraId="24DE074D" w14:textId="5B694854" w:rsidR="00523991" w:rsidRPr="00FB75E3" w:rsidRDefault="00523991" w:rsidP="003569F1">
    <w:pPr>
      <w:pStyle w:val="a4"/>
      <w:ind w:right="360"/>
      <w:rPr>
        <w:rFonts w:ascii="Arial" w:hAnsi="Arial" w:cs="Arial"/>
        <w:sz w:val="18"/>
        <w:szCs w:val="18"/>
        <w:lang w:val="el-GR"/>
      </w:rPr>
    </w:pPr>
    <w:r>
      <w:rPr>
        <w:rFonts w:ascii="Arial" w:hAnsi="Arial" w:cs="Arial"/>
        <w:sz w:val="16"/>
        <w:szCs w:val="16"/>
        <w:lang w:val="el-GR"/>
      </w:rPr>
      <w:t xml:space="preserve">ΔΠΘ, </w:t>
    </w:r>
    <w:r w:rsidRPr="00B6630B">
      <w:rPr>
        <w:rFonts w:ascii="Arial" w:hAnsi="Arial" w:cs="Arial"/>
        <w:sz w:val="16"/>
        <w:szCs w:val="16"/>
        <w:lang w:val="el-GR"/>
      </w:rPr>
      <w:t>ΕΠΙΤΡΟΠΗ ΗΘΙΚΗΣ ΚΑΙ ΔΕΟΝΤΟΛΟΓΙΑΣ ΤΗΣ ΕΡΕΥΝΑΣ</w:t>
    </w:r>
  </w:p>
  <w:p w14:paraId="74CAD99B" w14:textId="77777777" w:rsidR="00523991" w:rsidRPr="00FB75E3" w:rsidRDefault="00523991" w:rsidP="00301E6F">
    <w:pPr>
      <w:pStyle w:val="a4"/>
      <w:ind w:right="360"/>
      <w:rPr>
        <w:rFonts w:ascii="Arial" w:hAnsi="Arial" w:cs="Arial"/>
        <w:sz w:val="16"/>
        <w:szCs w:val="16"/>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F4AF9" w14:textId="77777777" w:rsidR="00523991" w:rsidRPr="002A5802" w:rsidRDefault="00523991" w:rsidP="002A5802">
    <w:pPr>
      <w:pStyle w:val="a4"/>
      <w:jc w:val="right"/>
      <w:rPr>
        <w:rStyle w:val="a5"/>
        <w:rFonts w:ascii="Arial" w:hAnsi="Arial" w:cs="Arial"/>
        <w:sz w:val="18"/>
        <w:szCs w:val="18"/>
      </w:rPr>
    </w:pPr>
  </w:p>
  <w:p w14:paraId="203C2540" w14:textId="40789960" w:rsidR="00523991" w:rsidRPr="00FB75E3" w:rsidRDefault="00523991" w:rsidP="00A1358C">
    <w:pPr>
      <w:pStyle w:val="a4"/>
      <w:ind w:right="360"/>
      <w:rPr>
        <w:rFonts w:ascii="Arial" w:hAnsi="Arial" w:cs="Arial"/>
        <w:sz w:val="16"/>
        <w:szCs w:val="16"/>
        <w:lang w:val="el-GR"/>
      </w:rPr>
    </w:pPr>
    <w:r>
      <w:rPr>
        <w:rFonts w:ascii="Arial" w:hAnsi="Arial" w:cs="Arial"/>
        <w:sz w:val="16"/>
        <w:szCs w:val="16"/>
        <w:lang w:val="el-GR"/>
      </w:rPr>
      <w:t xml:space="preserve">ΔΠΘ, </w:t>
    </w:r>
    <w:r w:rsidRPr="00B6630B">
      <w:rPr>
        <w:rFonts w:ascii="Arial" w:hAnsi="Arial" w:cs="Arial"/>
        <w:sz w:val="16"/>
        <w:szCs w:val="16"/>
        <w:lang w:val="el-GR"/>
      </w:rPr>
      <w:t>ΕΠΙΤΡΟΠΗ ΗΘΙΚΗΣ ΚΑΙ ΔΕΟΝΤΟΛΟΓΙΑΣ ΤΗΣ ΕΡΕΥΝΑΣ</w:t>
    </w:r>
  </w:p>
  <w:p w14:paraId="3E6DC637" w14:textId="77777777" w:rsidR="00523991" w:rsidRPr="00F035D7" w:rsidRDefault="00523991" w:rsidP="005042ED">
    <w:pPr>
      <w:pStyle w:val="a4"/>
      <w:jc w:val="cen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DC5B1" w14:textId="77777777" w:rsidR="00FE0A38" w:rsidRDefault="00FE0A38">
      <w:r>
        <w:separator/>
      </w:r>
    </w:p>
  </w:footnote>
  <w:footnote w:type="continuationSeparator" w:id="0">
    <w:p w14:paraId="00224F98" w14:textId="77777777" w:rsidR="00FE0A38" w:rsidRDefault="00FE0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28F34" w14:textId="77777777" w:rsidR="00523991" w:rsidRDefault="00523991">
    <w:pPr>
      <w:pStyle w:val="a3"/>
      <w:jc w:val="right"/>
      <w:rPr>
        <w:b/>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DA2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C6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105FB"/>
    <w:multiLevelType w:val="hybridMultilevel"/>
    <w:tmpl w:val="5866C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A22DE4"/>
    <w:multiLevelType w:val="multilevel"/>
    <w:tmpl w:val="0408001D"/>
    <w:styleLink w:val="3"/>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EB1102"/>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5" w15:restartNumberingAfterBreak="0">
    <w:nsid w:val="284F0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BA5D71"/>
    <w:multiLevelType w:val="hybridMultilevel"/>
    <w:tmpl w:val="CC9C02EA"/>
    <w:lvl w:ilvl="0" w:tplc="D474F69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1E141FD"/>
    <w:multiLevelType w:val="hybridMultilevel"/>
    <w:tmpl w:val="3AC64368"/>
    <w:lvl w:ilvl="0" w:tplc="0A68B0C6">
      <w:start w:val="4"/>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BC0076"/>
    <w:multiLevelType w:val="multilevel"/>
    <w:tmpl w:val="0408001D"/>
    <w:numStyleLink w:val="2"/>
  </w:abstractNum>
  <w:abstractNum w:abstractNumId="9" w15:restartNumberingAfterBreak="0">
    <w:nsid w:val="33D65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4734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77640E"/>
    <w:multiLevelType w:val="multilevel"/>
    <w:tmpl w:val="0408001D"/>
    <w:styleLink w:va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F31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0E61E7"/>
    <w:multiLevelType w:val="hybridMultilevel"/>
    <w:tmpl w:val="4CAAA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3C4B"/>
    <w:multiLevelType w:val="hybridMultilevel"/>
    <w:tmpl w:val="33D4C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4D710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836523D"/>
    <w:multiLevelType w:val="hybridMultilevel"/>
    <w:tmpl w:val="5E0A3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160D95"/>
    <w:multiLevelType w:val="multilevel"/>
    <w:tmpl w:val="CC9C02EA"/>
    <w:numStyleLink w:val="4"/>
  </w:abstractNum>
  <w:abstractNum w:abstractNumId="18" w15:restartNumberingAfterBreak="0">
    <w:nsid w:val="64DB7D8B"/>
    <w:multiLevelType w:val="multilevel"/>
    <w:tmpl w:val="0408001D"/>
    <w:numStyleLink w:val="1"/>
  </w:abstractNum>
  <w:abstractNum w:abstractNumId="19" w15:restartNumberingAfterBreak="0">
    <w:nsid w:val="66367CFF"/>
    <w:multiLevelType w:val="multilevel"/>
    <w:tmpl w:val="0408001D"/>
    <w:styleLink w:val="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12EEB"/>
    <w:multiLevelType w:val="singleLevel"/>
    <w:tmpl w:val="95A2DB26"/>
    <w:lvl w:ilvl="0">
      <w:start w:val="1"/>
      <w:numFmt w:val="decimal"/>
      <w:lvlText w:val="%1."/>
      <w:lvlJc w:val="left"/>
      <w:pPr>
        <w:tabs>
          <w:tab w:val="num" w:pos="720"/>
        </w:tabs>
        <w:ind w:left="720" w:hanging="360"/>
      </w:pPr>
      <w:rPr>
        <w:rFonts w:hint="default"/>
        <w:sz w:val="24"/>
      </w:rPr>
    </w:lvl>
  </w:abstractNum>
  <w:abstractNum w:abstractNumId="21" w15:restartNumberingAfterBreak="0">
    <w:nsid w:val="6A284EA9"/>
    <w:multiLevelType w:val="multilevel"/>
    <w:tmpl w:val="0408001D"/>
    <w:numStyleLink w:val="3"/>
  </w:abstractNum>
  <w:abstractNum w:abstractNumId="22" w15:restartNumberingAfterBreak="0">
    <w:nsid w:val="6C984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39299E"/>
    <w:multiLevelType w:val="hybridMultilevel"/>
    <w:tmpl w:val="B2BA3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4EB387E"/>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25" w15:restartNumberingAfterBreak="0">
    <w:nsid w:val="79A62535"/>
    <w:multiLevelType w:val="multilevel"/>
    <w:tmpl w:val="CC9C02EA"/>
    <w:styleLink w:val="4"/>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A41F4D"/>
    <w:multiLevelType w:val="singleLevel"/>
    <w:tmpl w:val="08B69938"/>
    <w:lvl w:ilvl="0">
      <w:start w:val="1"/>
      <w:numFmt w:val="decimal"/>
      <w:lvlText w:val="(%1)"/>
      <w:lvlJc w:val="left"/>
      <w:pPr>
        <w:tabs>
          <w:tab w:val="num" w:pos="360"/>
        </w:tabs>
        <w:ind w:left="360" w:hanging="360"/>
      </w:pPr>
      <w:rPr>
        <w:rFonts w:hint="default"/>
      </w:rPr>
    </w:lvl>
  </w:abstractNum>
  <w:num w:numId="1">
    <w:abstractNumId w:val="26"/>
  </w:num>
  <w:num w:numId="2">
    <w:abstractNumId w:val="24"/>
  </w:num>
  <w:num w:numId="3">
    <w:abstractNumId w:val="4"/>
  </w:num>
  <w:num w:numId="4">
    <w:abstractNumId w:val="12"/>
  </w:num>
  <w:num w:numId="5">
    <w:abstractNumId w:val="10"/>
  </w:num>
  <w:num w:numId="6">
    <w:abstractNumId w:val="5"/>
  </w:num>
  <w:num w:numId="7">
    <w:abstractNumId w:val="20"/>
  </w:num>
  <w:num w:numId="8">
    <w:abstractNumId w:val="9"/>
  </w:num>
  <w:num w:numId="9">
    <w:abstractNumId w:val="22"/>
  </w:num>
  <w:num w:numId="10">
    <w:abstractNumId w:val="15"/>
  </w:num>
  <w:num w:numId="11">
    <w:abstractNumId w:val="1"/>
  </w:num>
  <w:num w:numId="12">
    <w:abstractNumId w:val="2"/>
  </w:num>
  <w:num w:numId="13">
    <w:abstractNumId w:val="13"/>
  </w:num>
  <w:num w:numId="14">
    <w:abstractNumId w:val="16"/>
  </w:num>
  <w:num w:numId="15">
    <w:abstractNumId w:val="14"/>
  </w:num>
  <w:num w:numId="16">
    <w:abstractNumId w:val="0"/>
  </w:num>
  <w:num w:numId="17">
    <w:abstractNumId w:val="23"/>
  </w:num>
  <w:num w:numId="18">
    <w:abstractNumId w:val="6"/>
  </w:num>
  <w:num w:numId="19">
    <w:abstractNumId w:val="11"/>
  </w:num>
  <w:num w:numId="20">
    <w:abstractNumId w:val="18"/>
  </w:num>
  <w:num w:numId="21">
    <w:abstractNumId w:val="19"/>
  </w:num>
  <w:num w:numId="22">
    <w:abstractNumId w:val="8"/>
  </w:num>
  <w:num w:numId="23">
    <w:abstractNumId w:val="3"/>
  </w:num>
  <w:num w:numId="24">
    <w:abstractNumId w:val="21"/>
  </w:num>
  <w:num w:numId="25">
    <w:abstractNumId w:val="7"/>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9C"/>
    <w:rsid w:val="00001361"/>
    <w:rsid w:val="00001649"/>
    <w:rsid w:val="00003186"/>
    <w:rsid w:val="00004A7F"/>
    <w:rsid w:val="00014308"/>
    <w:rsid w:val="00015025"/>
    <w:rsid w:val="000167C0"/>
    <w:rsid w:val="0002088E"/>
    <w:rsid w:val="00021B91"/>
    <w:rsid w:val="000415E4"/>
    <w:rsid w:val="00041603"/>
    <w:rsid w:val="000549B2"/>
    <w:rsid w:val="00056EF3"/>
    <w:rsid w:val="00061999"/>
    <w:rsid w:val="00063377"/>
    <w:rsid w:val="00072852"/>
    <w:rsid w:val="00083430"/>
    <w:rsid w:val="0008703B"/>
    <w:rsid w:val="000A1693"/>
    <w:rsid w:val="000B4235"/>
    <w:rsid w:val="000C59A7"/>
    <w:rsid w:val="000C7F1E"/>
    <w:rsid w:val="000D3D0E"/>
    <w:rsid w:val="000D3F9D"/>
    <w:rsid w:val="000D469E"/>
    <w:rsid w:val="000D6B7E"/>
    <w:rsid w:val="000E218D"/>
    <w:rsid w:val="000E49C9"/>
    <w:rsid w:val="000F6A97"/>
    <w:rsid w:val="00111651"/>
    <w:rsid w:val="00112974"/>
    <w:rsid w:val="00113904"/>
    <w:rsid w:val="001154C6"/>
    <w:rsid w:val="00116095"/>
    <w:rsid w:val="00121CE4"/>
    <w:rsid w:val="00122821"/>
    <w:rsid w:val="001261C8"/>
    <w:rsid w:val="0012648E"/>
    <w:rsid w:val="00132C40"/>
    <w:rsid w:val="001372A5"/>
    <w:rsid w:val="001400F6"/>
    <w:rsid w:val="00143F88"/>
    <w:rsid w:val="0015746D"/>
    <w:rsid w:val="00166D67"/>
    <w:rsid w:val="001764D8"/>
    <w:rsid w:val="00180761"/>
    <w:rsid w:val="00181DA8"/>
    <w:rsid w:val="00184EB7"/>
    <w:rsid w:val="001908F6"/>
    <w:rsid w:val="00193093"/>
    <w:rsid w:val="00193543"/>
    <w:rsid w:val="001969B9"/>
    <w:rsid w:val="00196F46"/>
    <w:rsid w:val="001A29FF"/>
    <w:rsid w:val="001A4FB3"/>
    <w:rsid w:val="001A6D78"/>
    <w:rsid w:val="001B1CE9"/>
    <w:rsid w:val="001B4CAC"/>
    <w:rsid w:val="001B57CD"/>
    <w:rsid w:val="001D0AC4"/>
    <w:rsid w:val="001D5DF1"/>
    <w:rsid w:val="001E1B84"/>
    <w:rsid w:val="001E7057"/>
    <w:rsid w:val="001E75AB"/>
    <w:rsid w:val="001F0370"/>
    <w:rsid w:val="001F182D"/>
    <w:rsid w:val="001F6EB9"/>
    <w:rsid w:val="00202989"/>
    <w:rsid w:val="002049AE"/>
    <w:rsid w:val="00210347"/>
    <w:rsid w:val="002165B3"/>
    <w:rsid w:val="00224796"/>
    <w:rsid w:val="0022511C"/>
    <w:rsid w:val="0022570D"/>
    <w:rsid w:val="00230855"/>
    <w:rsid w:val="00230E06"/>
    <w:rsid w:val="00233FD6"/>
    <w:rsid w:val="002456ED"/>
    <w:rsid w:val="00245C42"/>
    <w:rsid w:val="00251C11"/>
    <w:rsid w:val="002538A3"/>
    <w:rsid w:val="002542F2"/>
    <w:rsid w:val="00255DB4"/>
    <w:rsid w:val="002575D1"/>
    <w:rsid w:val="00263D0D"/>
    <w:rsid w:val="0026417A"/>
    <w:rsid w:val="0026555D"/>
    <w:rsid w:val="002714FB"/>
    <w:rsid w:val="00275CE1"/>
    <w:rsid w:val="00277016"/>
    <w:rsid w:val="00284720"/>
    <w:rsid w:val="00295C37"/>
    <w:rsid w:val="00296659"/>
    <w:rsid w:val="002A298E"/>
    <w:rsid w:val="002A5802"/>
    <w:rsid w:val="002B1005"/>
    <w:rsid w:val="002B18FB"/>
    <w:rsid w:val="002B36F8"/>
    <w:rsid w:val="002B5E2A"/>
    <w:rsid w:val="002C41A9"/>
    <w:rsid w:val="002C51BD"/>
    <w:rsid w:val="002C5F6F"/>
    <w:rsid w:val="002C65F8"/>
    <w:rsid w:val="002D4028"/>
    <w:rsid w:val="002D75D9"/>
    <w:rsid w:val="002D7FE8"/>
    <w:rsid w:val="00301E6F"/>
    <w:rsid w:val="0030567C"/>
    <w:rsid w:val="00306A22"/>
    <w:rsid w:val="00307029"/>
    <w:rsid w:val="0031518C"/>
    <w:rsid w:val="00315291"/>
    <w:rsid w:val="003218C2"/>
    <w:rsid w:val="00325216"/>
    <w:rsid w:val="00340A1E"/>
    <w:rsid w:val="003542AD"/>
    <w:rsid w:val="003551B7"/>
    <w:rsid w:val="003569F1"/>
    <w:rsid w:val="003631A2"/>
    <w:rsid w:val="00364FBB"/>
    <w:rsid w:val="003677DE"/>
    <w:rsid w:val="00372633"/>
    <w:rsid w:val="003752AF"/>
    <w:rsid w:val="0039099B"/>
    <w:rsid w:val="003961E8"/>
    <w:rsid w:val="003A17A8"/>
    <w:rsid w:val="003A1C3E"/>
    <w:rsid w:val="003A2A5C"/>
    <w:rsid w:val="003A6A47"/>
    <w:rsid w:val="003B1FEB"/>
    <w:rsid w:val="003B2D2B"/>
    <w:rsid w:val="003E347A"/>
    <w:rsid w:val="003E7FB2"/>
    <w:rsid w:val="003F0495"/>
    <w:rsid w:val="003F084A"/>
    <w:rsid w:val="003F26F4"/>
    <w:rsid w:val="003F3668"/>
    <w:rsid w:val="003F481F"/>
    <w:rsid w:val="003F5863"/>
    <w:rsid w:val="003F7179"/>
    <w:rsid w:val="004043CA"/>
    <w:rsid w:val="00413F94"/>
    <w:rsid w:val="00424633"/>
    <w:rsid w:val="00424804"/>
    <w:rsid w:val="004436D3"/>
    <w:rsid w:val="00447CF6"/>
    <w:rsid w:val="00450602"/>
    <w:rsid w:val="00451916"/>
    <w:rsid w:val="00456765"/>
    <w:rsid w:val="004605E3"/>
    <w:rsid w:val="0046342A"/>
    <w:rsid w:val="004709E0"/>
    <w:rsid w:val="00470BDB"/>
    <w:rsid w:val="0047344D"/>
    <w:rsid w:val="00474E72"/>
    <w:rsid w:val="00475CBF"/>
    <w:rsid w:val="0048181E"/>
    <w:rsid w:val="00490308"/>
    <w:rsid w:val="00490684"/>
    <w:rsid w:val="0049248A"/>
    <w:rsid w:val="004958FA"/>
    <w:rsid w:val="00496F47"/>
    <w:rsid w:val="00497BDC"/>
    <w:rsid w:val="004A26C1"/>
    <w:rsid w:val="004A2AF7"/>
    <w:rsid w:val="004A5238"/>
    <w:rsid w:val="004B3977"/>
    <w:rsid w:val="004B684B"/>
    <w:rsid w:val="004D1875"/>
    <w:rsid w:val="004D3AC0"/>
    <w:rsid w:val="004D7762"/>
    <w:rsid w:val="004E4E74"/>
    <w:rsid w:val="004E53A6"/>
    <w:rsid w:val="004F3328"/>
    <w:rsid w:val="005020A6"/>
    <w:rsid w:val="00503AE7"/>
    <w:rsid w:val="005042ED"/>
    <w:rsid w:val="00504964"/>
    <w:rsid w:val="00523991"/>
    <w:rsid w:val="00524553"/>
    <w:rsid w:val="005257D2"/>
    <w:rsid w:val="00531D89"/>
    <w:rsid w:val="00532D3E"/>
    <w:rsid w:val="005464BD"/>
    <w:rsid w:val="00551D2D"/>
    <w:rsid w:val="00554A7B"/>
    <w:rsid w:val="00556115"/>
    <w:rsid w:val="00565C9A"/>
    <w:rsid w:val="00573BCD"/>
    <w:rsid w:val="005752AE"/>
    <w:rsid w:val="00582C86"/>
    <w:rsid w:val="0058383F"/>
    <w:rsid w:val="005855D4"/>
    <w:rsid w:val="0059156C"/>
    <w:rsid w:val="00592CF3"/>
    <w:rsid w:val="005961A9"/>
    <w:rsid w:val="005A3CD6"/>
    <w:rsid w:val="005A4B3F"/>
    <w:rsid w:val="005B4CDE"/>
    <w:rsid w:val="005C50E1"/>
    <w:rsid w:val="005D7D6F"/>
    <w:rsid w:val="005E079C"/>
    <w:rsid w:val="005E52BE"/>
    <w:rsid w:val="005F4261"/>
    <w:rsid w:val="00607639"/>
    <w:rsid w:val="00613256"/>
    <w:rsid w:val="006155CC"/>
    <w:rsid w:val="00624DEB"/>
    <w:rsid w:val="006258F6"/>
    <w:rsid w:val="00626C42"/>
    <w:rsid w:val="00646067"/>
    <w:rsid w:val="0065331D"/>
    <w:rsid w:val="00661A8B"/>
    <w:rsid w:val="00664F2F"/>
    <w:rsid w:val="0066507B"/>
    <w:rsid w:val="00670077"/>
    <w:rsid w:val="00671078"/>
    <w:rsid w:val="006736D8"/>
    <w:rsid w:val="0067619B"/>
    <w:rsid w:val="00677F5E"/>
    <w:rsid w:val="00680C66"/>
    <w:rsid w:val="00681FE4"/>
    <w:rsid w:val="0068470E"/>
    <w:rsid w:val="0068598F"/>
    <w:rsid w:val="006879EC"/>
    <w:rsid w:val="00690595"/>
    <w:rsid w:val="00691828"/>
    <w:rsid w:val="00691EFA"/>
    <w:rsid w:val="00692501"/>
    <w:rsid w:val="006A0F2A"/>
    <w:rsid w:val="006B1A26"/>
    <w:rsid w:val="006B1C68"/>
    <w:rsid w:val="006B1DD3"/>
    <w:rsid w:val="006B3D75"/>
    <w:rsid w:val="006B6060"/>
    <w:rsid w:val="006C03BB"/>
    <w:rsid w:val="006C3DF1"/>
    <w:rsid w:val="006D261C"/>
    <w:rsid w:val="006D5CC6"/>
    <w:rsid w:val="006D6EFB"/>
    <w:rsid w:val="006F358E"/>
    <w:rsid w:val="006F53C7"/>
    <w:rsid w:val="006F5434"/>
    <w:rsid w:val="007004F2"/>
    <w:rsid w:val="00706F6D"/>
    <w:rsid w:val="00714B98"/>
    <w:rsid w:val="00715277"/>
    <w:rsid w:val="007215E0"/>
    <w:rsid w:val="0072404E"/>
    <w:rsid w:val="007251E9"/>
    <w:rsid w:val="00764ACD"/>
    <w:rsid w:val="00771D3D"/>
    <w:rsid w:val="00776251"/>
    <w:rsid w:val="00776297"/>
    <w:rsid w:val="0079118E"/>
    <w:rsid w:val="00791642"/>
    <w:rsid w:val="00794CF4"/>
    <w:rsid w:val="007A5C82"/>
    <w:rsid w:val="007B4379"/>
    <w:rsid w:val="007B4E95"/>
    <w:rsid w:val="007B5825"/>
    <w:rsid w:val="007B606D"/>
    <w:rsid w:val="007B79F0"/>
    <w:rsid w:val="007C70D0"/>
    <w:rsid w:val="007D6DFD"/>
    <w:rsid w:val="007E02CD"/>
    <w:rsid w:val="007E4AF6"/>
    <w:rsid w:val="007F5DD0"/>
    <w:rsid w:val="007F6021"/>
    <w:rsid w:val="007F7925"/>
    <w:rsid w:val="008007B0"/>
    <w:rsid w:val="00800FD7"/>
    <w:rsid w:val="00801ADD"/>
    <w:rsid w:val="008174EE"/>
    <w:rsid w:val="00820D85"/>
    <w:rsid w:val="00820F1D"/>
    <w:rsid w:val="00823041"/>
    <w:rsid w:val="0083489A"/>
    <w:rsid w:val="0083762E"/>
    <w:rsid w:val="0084368E"/>
    <w:rsid w:val="00851C95"/>
    <w:rsid w:val="00865B0D"/>
    <w:rsid w:val="00883074"/>
    <w:rsid w:val="00884373"/>
    <w:rsid w:val="00886A33"/>
    <w:rsid w:val="00886C4B"/>
    <w:rsid w:val="00897AB5"/>
    <w:rsid w:val="008A043E"/>
    <w:rsid w:val="008A5423"/>
    <w:rsid w:val="008A5970"/>
    <w:rsid w:val="008A6947"/>
    <w:rsid w:val="008A7507"/>
    <w:rsid w:val="008B133D"/>
    <w:rsid w:val="008B66E1"/>
    <w:rsid w:val="008C37DF"/>
    <w:rsid w:val="008C7276"/>
    <w:rsid w:val="008D38B2"/>
    <w:rsid w:val="008D4514"/>
    <w:rsid w:val="008D5617"/>
    <w:rsid w:val="008E061D"/>
    <w:rsid w:val="008E3094"/>
    <w:rsid w:val="008E48A7"/>
    <w:rsid w:val="008F7036"/>
    <w:rsid w:val="00901CAE"/>
    <w:rsid w:val="00911DFF"/>
    <w:rsid w:val="0091285A"/>
    <w:rsid w:val="009150CA"/>
    <w:rsid w:val="009311BB"/>
    <w:rsid w:val="00936ADA"/>
    <w:rsid w:val="009448C7"/>
    <w:rsid w:val="009454E7"/>
    <w:rsid w:val="0094678E"/>
    <w:rsid w:val="00947BB8"/>
    <w:rsid w:val="00950454"/>
    <w:rsid w:val="00953289"/>
    <w:rsid w:val="00962448"/>
    <w:rsid w:val="00971F16"/>
    <w:rsid w:val="00983AD9"/>
    <w:rsid w:val="0098778E"/>
    <w:rsid w:val="009878D9"/>
    <w:rsid w:val="009A0A2B"/>
    <w:rsid w:val="009A2E5C"/>
    <w:rsid w:val="009A4AD2"/>
    <w:rsid w:val="009A57D4"/>
    <w:rsid w:val="009A6606"/>
    <w:rsid w:val="009A7AD8"/>
    <w:rsid w:val="009B10D5"/>
    <w:rsid w:val="009B2CCD"/>
    <w:rsid w:val="009C19DF"/>
    <w:rsid w:val="009C3F38"/>
    <w:rsid w:val="009C7781"/>
    <w:rsid w:val="009C77B0"/>
    <w:rsid w:val="009D10A0"/>
    <w:rsid w:val="009D644E"/>
    <w:rsid w:val="009D6A02"/>
    <w:rsid w:val="009F107A"/>
    <w:rsid w:val="009F371C"/>
    <w:rsid w:val="00A05E3C"/>
    <w:rsid w:val="00A07D14"/>
    <w:rsid w:val="00A1137B"/>
    <w:rsid w:val="00A1358C"/>
    <w:rsid w:val="00A17F72"/>
    <w:rsid w:val="00A221AC"/>
    <w:rsid w:val="00A31AB6"/>
    <w:rsid w:val="00A350B9"/>
    <w:rsid w:val="00A37CEA"/>
    <w:rsid w:val="00A41A66"/>
    <w:rsid w:val="00A41AE3"/>
    <w:rsid w:val="00A4231A"/>
    <w:rsid w:val="00A51C83"/>
    <w:rsid w:val="00A60106"/>
    <w:rsid w:val="00A62F09"/>
    <w:rsid w:val="00A73FDC"/>
    <w:rsid w:val="00A90CB6"/>
    <w:rsid w:val="00AA09D8"/>
    <w:rsid w:val="00AA0BEE"/>
    <w:rsid w:val="00AA2381"/>
    <w:rsid w:val="00AA6E9E"/>
    <w:rsid w:val="00AC0F3E"/>
    <w:rsid w:val="00AC327A"/>
    <w:rsid w:val="00AC444B"/>
    <w:rsid w:val="00AC6164"/>
    <w:rsid w:val="00AC70FA"/>
    <w:rsid w:val="00AD0834"/>
    <w:rsid w:val="00AE2324"/>
    <w:rsid w:val="00AE2567"/>
    <w:rsid w:val="00AE5E95"/>
    <w:rsid w:val="00AE606F"/>
    <w:rsid w:val="00AE6500"/>
    <w:rsid w:val="00AF4238"/>
    <w:rsid w:val="00AF51EC"/>
    <w:rsid w:val="00B0449E"/>
    <w:rsid w:val="00B07C30"/>
    <w:rsid w:val="00B102E6"/>
    <w:rsid w:val="00B13EB3"/>
    <w:rsid w:val="00B15FD9"/>
    <w:rsid w:val="00B253BC"/>
    <w:rsid w:val="00B312B6"/>
    <w:rsid w:val="00B3539C"/>
    <w:rsid w:val="00B40A80"/>
    <w:rsid w:val="00B43F08"/>
    <w:rsid w:val="00B44F61"/>
    <w:rsid w:val="00B51975"/>
    <w:rsid w:val="00B54BC2"/>
    <w:rsid w:val="00B63C10"/>
    <w:rsid w:val="00B658A1"/>
    <w:rsid w:val="00B6630B"/>
    <w:rsid w:val="00B74FAE"/>
    <w:rsid w:val="00B86709"/>
    <w:rsid w:val="00B86838"/>
    <w:rsid w:val="00B90AD9"/>
    <w:rsid w:val="00BA2C89"/>
    <w:rsid w:val="00BB1A34"/>
    <w:rsid w:val="00BB3C9A"/>
    <w:rsid w:val="00BB48A9"/>
    <w:rsid w:val="00BB586E"/>
    <w:rsid w:val="00BC3BFE"/>
    <w:rsid w:val="00BE74AE"/>
    <w:rsid w:val="00BF6ADA"/>
    <w:rsid w:val="00C07AA6"/>
    <w:rsid w:val="00C11315"/>
    <w:rsid w:val="00C13C63"/>
    <w:rsid w:val="00C15D0E"/>
    <w:rsid w:val="00C27142"/>
    <w:rsid w:val="00C2734E"/>
    <w:rsid w:val="00C32F29"/>
    <w:rsid w:val="00C364B0"/>
    <w:rsid w:val="00C371CD"/>
    <w:rsid w:val="00C40731"/>
    <w:rsid w:val="00C407A2"/>
    <w:rsid w:val="00C421D0"/>
    <w:rsid w:val="00C473D8"/>
    <w:rsid w:val="00C60F3F"/>
    <w:rsid w:val="00C6494F"/>
    <w:rsid w:val="00C65ADA"/>
    <w:rsid w:val="00C65B68"/>
    <w:rsid w:val="00C750F1"/>
    <w:rsid w:val="00C76769"/>
    <w:rsid w:val="00C81634"/>
    <w:rsid w:val="00C904B0"/>
    <w:rsid w:val="00C931EC"/>
    <w:rsid w:val="00C948D9"/>
    <w:rsid w:val="00C97C48"/>
    <w:rsid w:val="00CA3805"/>
    <w:rsid w:val="00CA745D"/>
    <w:rsid w:val="00CB0CFC"/>
    <w:rsid w:val="00CB181F"/>
    <w:rsid w:val="00CC27D4"/>
    <w:rsid w:val="00CC58A6"/>
    <w:rsid w:val="00CD1085"/>
    <w:rsid w:val="00CD26D3"/>
    <w:rsid w:val="00CD4224"/>
    <w:rsid w:val="00CD46B4"/>
    <w:rsid w:val="00CD4FBF"/>
    <w:rsid w:val="00CD65F3"/>
    <w:rsid w:val="00CD7C76"/>
    <w:rsid w:val="00CE057C"/>
    <w:rsid w:val="00CE2106"/>
    <w:rsid w:val="00CE6D0A"/>
    <w:rsid w:val="00CE7843"/>
    <w:rsid w:val="00CF45BD"/>
    <w:rsid w:val="00CF5FBA"/>
    <w:rsid w:val="00D039DD"/>
    <w:rsid w:val="00D04985"/>
    <w:rsid w:val="00D04EA5"/>
    <w:rsid w:val="00D151D7"/>
    <w:rsid w:val="00D15768"/>
    <w:rsid w:val="00D170A5"/>
    <w:rsid w:val="00D22647"/>
    <w:rsid w:val="00D2732F"/>
    <w:rsid w:val="00D43738"/>
    <w:rsid w:val="00D53868"/>
    <w:rsid w:val="00D5464C"/>
    <w:rsid w:val="00D55F9F"/>
    <w:rsid w:val="00D6209A"/>
    <w:rsid w:val="00D62C1B"/>
    <w:rsid w:val="00D655F3"/>
    <w:rsid w:val="00D7215E"/>
    <w:rsid w:val="00D8040E"/>
    <w:rsid w:val="00D85935"/>
    <w:rsid w:val="00D86FBD"/>
    <w:rsid w:val="00D93621"/>
    <w:rsid w:val="00D97653"/>
    <w:rsid w:val="00D97DB4"/>
    <w:rsid w:val="00D97E53"/>
    <w:rsid w:val="00DA1D64"/>
    <w:rsid w:val="00DA2452"/>
    <w:rsid w:val="00DA417C"/>
    <w:rsid w:val="00DA6E96"/>
    <w:rsid w:val="00DB1192"/>
    <w:rsid w:val="00DC67A3"/>
    <w:rsid w:val="00DE53BB"/>
    <w:rsid w:val="00DE6227"/>
    <w:rsid w:val="00DF1522"/>
    <w:rsid w:val="00DF3385"/>
    <w:rsid w:val="00DF4B91"/>
    <w:rsid w:val="00E019FF"/>
    <w:rsid w:val="00E05B11"/>
    <w:rsid w:val="00E111E0"/>
    <w:rsid w:val="00E1324F"/>
    <w:rsid w:val="00E1341C"/>
    <w:rsid w:val="00E169AD"/>
    <w:rsid w:val="00E20F9F"/>
    <w:rsid w:val="00E23362"/>
    <w:rsid w:val="00E32B98"/>
    <w:rsid w:val="00E342E2"/>
    <w:rsid w:val="00E34CEE"/>
    <w:rsid w:val="00E46A67"/>
    <w:rsid w:val="00E47FC3"/>
    <w:rsid w:val="00E52132"/>
    <w:rsid w:val="00E52286"/>
    <w:rsid w:val="00E56782"/>
    <w:rsid w:val="00E612F2"/>
    <w:rsid w:val="00E73480"/>
    <w:rsid w:val="00E76BFC"/>
    <w:rsid w:val="00E80A40"/>
    <w:rsid w:val="00E828B8"/>
    <w:rsid w:val="00E82DD7"/>
    <w:rsid w:val="00E87C7B"/>
    <w:rsid w:val="00EB2070"/>
    <w:rsid w:val="00EB6738"/>
    <w:rsid w:val="00EC2C4A"/>
    <w:rsid w:val="00EC46FB"/>
    <w:rsid w:val="00EC4B1B"/>
    <w:rsid w:val="00EC687C"/>
    <w:rsid w:val="00ED39ED"/>
    <w:rsid w:val="00ED6D83"/>
    <w:rsid w:val="00EE1401"/>
    <w:rsid w:val="00EE2885"/>
    <w:rsid w:val="00EF1D4D"/>
    <w:rsid w:val="00EF3975"/>
    <w:rsid w:val="00EF6F58"/>
    <w:rsid w:val="00F02406"/>
    <w:rsid w:val="00F035D7"/>
    <w:rsid w:val="00F07813"/>
    <w:rsid w:val="00F12768"/>
    <w:rsid w:val="00F22E24"/>
    <w:rsid w:val="00F23753"/>
    <w:rsid w:val="00F372F1"/>
    <w:rsid w:val="00F425D7"/>
    <w:rsid w:val="00F60B44"/>
    <w:rsid w:val="00F631E2"/>
    <w:rsid w:val="00F712DD"/>
    <w:rsid w:val="00F75987"/>
    <w:rsid w:val="00F75E2B"/>
    <w:rsid w:val="00F76607"/>
    <w:rsid w:val="00F77D37"/>
    <w:rsid w:val="00F9350D"/>
    <w:rsid w:val="00F97D7E"/>
    <w:rsid w:val="00FA0E3B"/>
    <w:rsid w:val="00FB4CB0"/>
    <w:rsid w:val="00FB75E3"/>
    <w:rsid w:val="00FC401C"/>
    <w:rsid w:val="00FC40A2"/>
    <w:rsid w:val="00FC5BDC"/>
    <w:rsid w:val="00FD328B"/>
    <w:rsid w:val="00FD334A"/>
    <w:rsid w:val="00FD4226"/>
    <w:rsid w:val="00FE0A38"/>
    <w:rsid w:val="00FF27B7"/>
    <w:rsid w:val="00FF28A3"/>
    <w:rsid w:val="00FF42F5"/>
    <w:rsid w:val="00FF5A6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EA7018"/>
  <w15:docId w15:val="{03EB4907-EA8F-4BA8-A6CA-CAA9DD19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80761"/>
    <w:rPr>
      <w:sz w:val="22"/>
      <w:lang w:eastAsia="en-US"/>
    </w:rPr>
  </w:style>
  <w:style w:type="paragraph" w:styleId="10">
    <w:name w:val="heading 1"/>
    <w:basedOn w:val="a"/>
    <w:next w:val="a"/>
    <w:qFormat/>
    <w:pPr>
      <w:keepNext/>
      <w:jc w:val="center"/>
      <w:outlineLvl w:val="0"/>
    </w:pPr>
    <w:rPr>
      <w:b/>
      <w:sz w:val="28"/>
    </w:rPr>
  </w:style>
  <w:style w:type="paragraph" w:styleId="20">
    <w:name w:val="heading 2"/>
    <w:basedOn w:val="a"/>
    <w:next w:val="a"/>
    <w:qFormat/>
    <w:pPr>
      <w:keepNext/>
      <w:outlineLvl w:val="1"/>
    </w:pPr>
    <w:rPr>
      <w:b/>
      <w:sz w:val="24"/>
      <w:u w:val="single"/>
    </w:rPr>
  </w:style>
  <w:style w:type="paragraph" w:styleId="30">
    <w:name w:val="heading 3"/>
    <w:basedOn w:val="a"/>
    <w:next w:val="a"/>
    <w:qFormat/>
    <w:pPr>
      <w:keepNext/>
      <w:jc w:val="center"/>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character" w:styleId="a5">
    <w:name w:val="page number"/>
    <w:basedOn w:val="a0"/>
  </w:style>
  <w:style w:type="paragraph" w:styleId="a6">
    <w:name w:val="Body Text"/>
    <w:basedOn w:val="a"/>
    <w:link w:val="Char"/>
    <w:rPr>
      <w:sz w:val="24"/>
    </w:rPr>
  </w:style>
  <w:style w:type="paragraph" w:customStyle="1" w:styleId="ArialReg11pt">
    <w:name w:val="Arial Reg 11pt"/>
    <w:basedOn w:val="a"/>
    <w:rPr>
      <w:rFonts w:ascii="Arial" w:hAnsi="Arial"/>
    </w:rPr>
  </w:style>
  <w:style w:type="paragraph" w:customStyle="1" w:styleId="ArialItal12pt">
    <w:name w:val="Arial Ital 12 pt"/>
    <w:basedOn w:val="a"/>
    <w:rPr>
      <w:rFonts w:ascii="Arial" w:hAnsi="Arial"/>
      <w:i/>
      <w:sz w:val="24"/>
    </w:rPr>
  </w:style>
  <w:style w:type="paragraph" w:customStyle="1" w:styleId="ArailRegUndl12pt">
    <w:name w:val="Arail Reg Undl 12pt"/>
    <w:basedOn w:val="a"/>
    <w:rPr>
      <w:rFonts w:ascii="Arial" w:hAnsi="Arial"/>
      <w:sz w:val="24"/>
      <w:u w:val="single"/>
    </w:rPr>
  </w:style>
  <w:style w:type="paragraph" w:customStyle="1" w:styleId="TimesItal12pt">
    <w:name w:val="Times Ital 12 pt"/>
    <w:basedOn w:val="a"/>
    <w:rPr>
      <w:i/>
      <w:sz w:val="24"/>
    </w:rPr>
  </w:style>
  <w:style w:type="paragraph" w:customStyle="1" w:styleId="TimesRegUndl12pt">
    <w:name w:val="Times Reg Undl 12 pt"/>
    <w:basedOn w:val="a"/>
    <w:rPr>
      <w:sz w:val="24"/>
      <w:u w:val="single"/>
    </w:rPr>
  </w:style>
  <w:style w:type="paragraph" w:customStyle="1" w:styleId="TimesBold14pt">
    <w:name w:val="Times Bold 14 pt"/>
    <w:basedOn w:val="a"/>
    <w:rPr>
      <w:b/>
      <w:sz w:val="28"/>
    </w:rPr>
  </w:style>
  <w:style w:type="paragraph" w:customStyle="1" w:styleId="ArialBold14pt">
    <w:name w:val="Arial Bold 14 pt"/>
    <w:basedOn w:val="a"/>
    <w:rPr>
      <w:rFonts w:ascii="Arial" w:hAnsi="Arial"/>
      <w:b/>
      <w:sz w:val="28"/>
    </w:rPr>
  </w:style>
  <w:style w:type="paragraph" w:styleId="21">
    <w:name w:val="Body Text 2"/>
    <w:basedOn w:val="a"/>
    <w:rPr>
      <w:b/>
      <w:sz w:val="24"/>
    </w:rPr>
  </w:style>
  <w:style w:type="paragraph" w:styleId="31">
    <w:name w:val="Body Text 3"/>
    <w:basedOn w:val="a"/>
    <w:rPr>
      <w:sz w:val="20"/>
    </w:rPr>
  </w:style>
  <w:style w:type="paragraph" w:styleId="a7">
    <w:name w:val="Title"/>
    <w:basedOn w:val="a"/>
    <w:qFormat/>
    <w:pPr>
      <w:jc w:val="center"/>
    </w:pPr>
    <w:rPr>
      <w:b/>
      <w:sz w:val="24"/>
    </w:rPr>
  </w:style>
  <w:style w:type="paragraph" w:styleId="a8">
    <w:name w:val="Body Text Indent"/>
    <w:basedOn w:val="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4"/>
    </w:rPr>
  </w:style>
  <w:style w:type="paragraph" w:styleId="22">
    <w:name w:val="Body Text Indent 2"/>
    <w:basedOn w:val="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styleId="-">
    <w:name w:val="Hyperlink"/>
    <w:uiPriority w:val="99"/>
    <w:rPr>
      <w:color w:val="0000FF"/>
      <w:u w:val="single"/>
    </w:rPr>
  </w:style>
  <w:style w:type="paragraph" w:styleId="a9">
    <w:name w:val="Balloon Text"/>
    <w:basedOn w:val="a"/>
    <w:semiHidden/>
    <w:rsid w:val="00C65B68"/>
    <w:rPr>
      <w:rFonts w:ascii="Tahoma" w:hAnsi="Tahoma" w:cs="Tahoma"/>
      <w:sz w:val="16"/>
      <w:szCs w:val="16"/>
    </w:rPr>
  </w:style>
  <w:style w:type="table" w:styleId="aa">
    <w:name w:val="Table Grid"/>
    <w:basedOn w:val="a1"/>
    <w:uiPriority w:val="59"/>
    <w:rsid w:val="0044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Σώμα κειμένου Char"/>
    <w:link w:val="a6"/>
    <w:rsid w:val="00180761"/>
    <w:rPr>
      <w:sz w:val="24"/>
    </w:rPr>
  </w:style>
  <w:style w:type="character" w:styleId="ab">
    <w:name w:val="annotation reference"/>
    <w:rsid w:val="000D6B7E"/>
    <w:rPr>
      <w:sz w:val="18"/>
      <w:szCs w:val="18"/>
    </w:rPr>
  </w:style>
  <w:style w:type="paragraph" w:styleId="ac">
    <w:name w:val="annotation text"/>
    <w:basedOn w:val="a"/>
    <w:link w:val="Char0"/>
    <w:rsid w:val="000D6B7E"/>
    <w:rPr>
      <w:sz w:val="24"/>
      <w:szCs w:val="24"/>
    </w:rPr>
  </w:style>
  <w:style w:type="character" w:customStyle="1" w:styleId="Char0">
    <w:name w:val="Κείμενο σχολίου Char"/>
    <w:link w:val="ac"/>
    <w:rsid w:val="000D6B7E"/>
    <w:rPr>
      <w:sz w:val="24"/>
      <w:szCs w:val="24"/>
    </w:rPr>
  </w:style>
  <w:style w:type="paragraph" w:styleId="ad">
    <w:name w:val="annotation subject"/>
    <w:basedOn w:val="ac"/>
    <w:next w:val="ac"/>
    <w:link w:val="Char1"/>
    <w:rsid w:val="000D6B7E"/>
    <w:rPr>
      <w:b/>
      <w:bCs/>
      <w:sz w:val="20"/>
      <w:szCs w:val="20"/>
    </w:rPr>
  </w:style>
  <w:style w:type="character" w:customStyle="1" w:styleId="Char1">
    <w:name w:val="Θέμα σχολίου Char"/>
    <w:link w:val="ad"/>
    <w:rsid w:val="000D6B7E"/>
    <w:rPr>
      <w:b/>
      <w:bCs/>
      <w:sz w:val="24"/>
      <w:szCs w:val="24"/>
    </w:rPr>
  </w:style>
  <w:style w:type="character" w:styleId="-0">
    <w:name w:val="FollowedHyperlink"/>
    <w:basedOn w:val="a0"/>
    <w:semiHidden/>
    <w:unhideWhenUsed/>
    <w:rsid w:val="00A05E3C"/>
    <w:rPr>
      <w:color w:val="800080" w:themeColor="followedHyperlink"/>
      <w:u w:val="single"/>
    </w:rPr>
  </w:style>
  <w:style w:type="paragraph" w:styleId="ae">
    <w:name w:val="List Paragraph"/>
    <w:basedOn w:val="a"/>
    <w:uiPriority w:val="34"/>
    <w:qFormat/>
    <w:rsid w:val="00193543"/>
    <w:pPr>
      <w:ind w:left="720"/>
      <w:contextualSpacing/>
    </w:pPr>
  </w:style>
  <w:style w:type="numbering" w:customStyle="1" w:styleId="1">
    <w:name w:val="Στυλ1"/>
    <w:uiPriority w:val="99"/>
    <w:rsid w:val="00193543"/>
    <w:pPr>
      <w:numPr>
        <w:numId w:val="19"/>
      </w:numPr>
    </w:pPr>
  </w:style>
  <w:style w:type="numbering" w:customStyle="1" w:styleId="2">
    <w:name w:val="Στυλ2"/>
    <w:uiPriority w:val="99"/>
    <w:rsid w:val="00193543"/>
    <w:pPr>
      <w:numPr>
        <w:numId w:val="21"/>
      </w:numPr>
    </w:pPr>
  </w:style>
  <w:style w:type="numbering" w:customStyle="1" w:styleId="3">
    <w:name w:val="Στυλ3"/>
    <w:uiPriority w:val="99"/>
    <w:rsid w:val="00193543"/>
    <w:pPr>
      <w:numPr>
        <w:numId w:val="23"/>
      </w:numPr>
    </w:pPr>
  </w:style>
  <w:style w:type="numbering" w:customStyle="1" w:styleId="4">
    <w:name w:val="Στυλ4"/>
    <w:uiPriority w:val="99"/>
    <w:rsid w:val="00193543"/>
    <w:pPr>
      <w:numPr>
        <w:numId w:val="26"/>
      </w:numPr>
    </w:pPr>
  </w:style>
  <w:style w:type="paragraph" w:customStyle="1" w:styleId="Default">
    <w:name w:val="Default"/>
    <w:rsid w:val="00D8040E"/>
    <w:pPr>
      <w:autoSpaceDE w:val="0"/>
      <w:autoSpaceDN w:val="0"/>
      <w:adjustRightInd w:val="0"/>
    </w:pPr>
    <w:rPr>
      <w:rFonts w:eastAsiaTheme="minorHAnsi"/>
      <w:color w:val="000000"/>
      <w:sz w:val="24"/>
      <w:szCs w:val="24"/>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oethics.gr/images/pdf/BIODIKAIO/NOMOTHESIA/PEIRAMATOZWA/Presidential_Decree_56-2013.pdf"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2RIR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548CA-432B-4600-9F5D-804DC414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2RIR_LTR.DOT</Template>
  <TotalTime>0</TotalTime>
  <Pages>13</Pages>
  <Words>2583</Words>
  <Characters>13949</Characters>
  <Application>Microsoft Office Word</Application>
  <DocSecurity>0</DocSecurity>
  <Lines>116</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University of Toronto</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Snyder</dc:creator>
  <cp:lastModifiedBy>Σμαρώ Λάκη</cp:lastModifiedBy>
  <cp:revision>2</cp:revision>
  <cp:lastPrinted>2019-01-22T07:09:00Z</cp:lastPrinted>
  <dcterms:created xsi:type="dcterms:W3CDTF">2019-12-16T13:29:00Z</dcterms:created>
  <dcterms:modified xsi:type="dcterms:W3CDTF">2019-12-16T13:29:00Z</dcterms:modified>
</cp:coreProperties>
</file>